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FE" w:rsidRDefault="001915BE">
      <w:pPr>
        <w:tabs>
          <w:tab w:val="right" w:pos="10620"/>
        </w:tabs>
      </w:pPr>
      <w:r>
        <w:t>NEW</w:t>
      </w:r>
      <w:r w:rsidR="00AE488E">
        <w:tab/>
        <w:t>No. 352-Exhibit A</w:t>
      </w:r>
    </w:p>
    <w:p w:rsidR="00830CFE" w:rsidRDefault="00AE488E">
      <w:pPr>
        <w:tabs>
          <w:tab w:val="right" w:pos="10620"/>
        </w:tabs>
        <w:jc w:val="center"/>
        <w:rPr>
          <w:b/>
        </w:rPr>
      </w:pPr>
      <w:r>
        <w:rPr>
          <w:b/>
        </w:rPr>
        <w:t>OCONOMOWOC AREA SCHOOL DISTRICT</w:t>
      </w:r>
    </w:p>
    <w:p w:rsidR="00830CFE" w:rsidRDefault="004F6334">
      <w:pPr>
        <w:tabs>
          <w:tab w:val="right" w:pos="10620"/>
        </w:tabs>
        <w:rPr>
          <w:b/>
        </w:rPr>
      </w:pPr>
      <w:r w:rsidRPr="004F6334">
        <w:rPr>
          <w:rFonts w:ascii="Times New Roman" w:hAnsi="Times New Roman"/>
          <w:noProof/>
          <w:sz w:val="20"/>
        </w:rPr>
        <w:pict>
          <v:rect id="_x0000_s1026" style="position:absolute;margin-left:21.6pt;margin-top:3.25pt;width:7in;height:47.05pt;z-index:251641856" o:allowincell="f" filled="f" strokeweight="1.5pt">
            <v:textbox style="mso-next-textbox:#_x0000_s1026" inset="1pt,1pt,1pt,1pt">
              <w:txbxContent>
                <w:p w:rsidR="00830CFE" w:rsidRDefault="00AE488E">
                  <w:pPr>
                    <w:jc w:val="center"/>
                    <w:rPr>
                      <w:b/>
                    </w:rPr>
                  </w:pPr>
                  <w:r>
                    <w:rPr>
                      <w:b/>
                    </w:rPr>
                    <w:t>PARENT/LEGAL GUARDIAN CONSENT FORM</w:t>
                  </w:r>
                </w:p>
                <w:p w:rsidR="00830CFE" w:rsidRDefault="00AE488E">
                  <w:pPr>
                    <w:jc w:val="center"/>
                    <w:rPr>
                      <w:b/>
                    </w:rPr>
                  </w:pPr>
                  <w:r>
                    <w:rPr>
                      <w:b/>
                    </w:rPr>
                    <w:t xml:space="preserve">FOR FIELD TRIPS, EXTRACURRICULAR TRIPS, </w:t>
                  </w:r>
                  <w:r>
                    <w:rPr>
                      <w:b/>
                      <w:shd w:val="clear" w:color="auto" w:fill="FFFFFF"/>
                    </w:rPr>
                    <w:t>COCURRICULAR TRIPS,</w:t>
                  </w:r>
                  <w:r>
                    <w:rPr>
                      <w:b/>
                    </w:rPr>
                    <w:t xml:space="preserve"> CONTESTS,</w:t>
                  </w:r>
                </w:p>
                <w:p w:rsidR="00830CFE" w:rsidRDefault="00AE488E">
                  <w:pPr>
                    <w:jc w:val="center"/>
                  </w:pPr>
                  <w:r>
                    <w:rPr>
                      <w:b/>
                    </w:rPr>
                    <w:t>AND EXTENDED TRIPS</w:t>
                  </w:r>
                </w:p>
              </w:txbxContent>
            </v:textbox>
          </v:rect>
        </w:pict>
      </w:r>
    </w:p>
    <w:p w:rsidR="00830CFE" w:rsidRDefault="00830CFE">
      <w:pPr>
        <w:tabs>
          <w:tab w:val="right" w:pos="10620"/>
        </w:tabs>
        <w:rPr>
          <w:b/>
        </w:rPr>
      </w:pPr>
    </w:p>
    <w:p w:rsidR="00830CFE" w:rsidRDefault="00830CFE">
      <w:pPr>
        <w:tabs>
          <w:tab w:val="right" w:pos="10620"/>
        </w:tabs>
      </w:pPr>
    </w:p>
    <w:p w:rsidR="00830CFE" w:rsidRDefault="00830CFE">
      <w:pPr>
        <w:tabs>
          <w:tab w:val="right" w:pos="10620"/>
        </w:tabs>
      </w:pPr>
    </w:p>
    <w:p w:rsidR="00830CFE" w:rsidRDefault="00830CFE">
      <w:pPr>
        <w:tabs>
          <w:tab w:val="right" w:pos="10620"/>
        </w:tabs>
      </w:pPr>
    </w:p>
    <w:p w:rsidR="00830CFE" w:rsidRDefault="004F6334">
      <w:pPr>
        <w:tabs>
          <w:tab w:val="left" w:pos="0"/>
          <w:tab w:val="right" w:pos="10620"/>
        </w:tabs>
        <w:spacing w:line="480" w:lineRule="auto"/>
        <w:ind w:left="720" w:hanging="720"/>
      </w:pPr>
      <w:r w:rsidRPr="004F6334">
        <w:rPr>
          <w:rFonts w:ascii="Times New Roman" w:hAnsi="Times New Roman"/>
          <w:noProof/>
          <w:sz w:val="20"/>
        </w:rPr>
        <w:pict>
          <v:rect id="_x0000_s1027" style="position:absolute;left:0;text-align:left;margin-left:260pt;margin-top:14.5pt;width:102.05pt;height:16.05pt;z-index:251642880" filled="f" stroked="f" strokeweight="1.5pt">
            <v:textbox style="mso-next-textbox:#_x0000_s1027" inset="1pt,1pt,1pt,1pt">
              <w:txbxContent>
                <w:p w:rsidR="00830CFE" w:rsidRDefault="00AE488E">
                  <w:pPr>
                    <w:jc w:val="center"/>
                    <w:rPr>
                      <w:sz w:val="20"/>
                    </w:rPr>
                  </w:pPr>
                  <w:r>
                    <w:rPr>
                      <w:sz w:val="18"/>
                    </w:rPr>
                    <w:t>(Name of Child)</w:t>
                  </w:r>
                </w:p>
              </w:txbxContent>
            </v:textbox>
          </v:rect>
        </w:pict>
      </w:r>
      <w:r w:rsidR="00AE488E">
        <w:t xml:space="preserve">We, as parents or guardians of _____________________________________________________ </w:t>
      </w:r>
    </w:p>
    <w:p w:rsidR="00830CFE" w:rsidRDefault="00830CFE">
      <w:pPr>
        <w:tabs>
          <w:tab w:val="left" w:pos="0"/>
          <w:tab w:val="right" w:pos="10620"/>
        </w:tabs>
        <w:spacing w:line="480" w:lineRule="auto"/>
        <w:ind w:left="720" w:hanging="720"/>
        <w:rPr>
          <w:sz w:val="20"/>
        </w:rPr>
      </w:pPr>
    </w:p>
    <w:p w:rsidR="00830CFE" w:rsidRDefault="00AE488E">
      <w:pPr>
        <w:tabs>
          <w:tab w:val="left" w:pos="720"/>
          <w:tab w:val="right" w:pos="10620"/>
        </w:tabs>
        <w:spacing w:line="480" w:lineRule="auto"/>
        <w:ind w:left="720"/>
      </w:pPr>
      <w:r>
        <w:t xml:space="preserve">                </w:t>
      </w:r>
      <w:r>
        <w:sym w:font="Symbol" w:char="F07F"/>
      </w:r>
      <w:r>
        <w:t xml:space="preserve">   Grant our Permission                </w:t>
      </w:r>
      <w:r>
        <w:sym w:font="Symbol" w:char="F07F"/>
      </w:r>
      <w:r>
        <w:t xml:space="preserve">  Do Not Grant Our Permission</w:t>
      </w:r>
    </w:p>
    <w:p w:rsidR="00830CFE" w:rsidRDefault="004F6334">
      <w:pPr>
        <w:tabs>
          <w:tab w:val="left" w:pos="720"/>
          <w:tab w:val="right" w:pos="10620"/>
        </w:tabs>
        <w:spacing w:line="480" w:lineRule="auto"/>
      </w:pPr>
      <w:r w:rsidRPr="004F6334">
        <w:rPr>
          <w:rFonts w:ascii="Times New Roman" w:hAnsi="Times New Roman"/>
          <w:noProof/>
          <w:sz w:val="20"/>
        </w:rPr>
        <w:pict>
          <v:rect id="_x0000_s1028" style="position:absolute;margin-left:200pt;margin-top:43.9pt;width:170.05pt;height:14.05pt;z-index:251643904" filled="f" stroked="f" strokeweight="1.5pt">
            <v:textbox style="mso-next-textbox:#_x0000_s1028" inset="1pt,1pt,1pt,1pt">
              <w:txbxContent>
                <w:p w:rsidR="00830CFE" w:rsidRDefault="00AE488E">
                  <w:pPr>
                    <w:jc w:val="center"/>
                  </w:pPr>
                  <w:r>
                    <w:rPr>
                      <w:sz w:val="20"/>
                    </w:rPr>
                    <w:t>(</w:t>
                  </w:r>
                  <w:r>
                    <w:rPr>
                      <w:sz w:val="18"/>
                    </w:rPr>
                    <w:t>Description of Activity)</w:t>
                  </w:r>
                </w:p>
              </w:txbxContent>
            </v:textbox>
          </v:rect>
        </w:pict>
      </w:r>
      <w:r w:rsidRPr="004F6334">
        <w:rPr>
          <w:rFonts w:ascii="Times New Roman" w:hAnsi="Times New Roman"/>
          <w:noProof/>
          <w:sz w:val="20"/>
        </w:rPr>
        <w:pict>
          <v:rect id="_x0000_s1029" style="position:absolute;margin-left:56pt;margin-top:69.9pt;width:76.05pt;height:21.05pt;z-index:251644928" filled="f" stroked="f" strokeweight="1.5pt">
            <v:textbox style="mso-next-textbox:#_x0000_s1029" inset="1pt,1pt,1pt,1pt">
              <w:txbxContent>
                <w:p w:rsidR="00830CFE" w:rsidRDefault="00AE488E">
                  <w:pPr>
                    <w:jc w:val="center"/>
                    <w:rPr>
                      <w:sz w:val="18"/>
                    </w:rPr>
                  </w:pPr>
                  <w:r>
                    <w:rPr>
                      <w:sz w:val="18"/>
                    </w:rPr>
                    <w:t>(Date)</w:t>
                  </w:r>
                </w:p>
              </w:txbxContent>
            </v:textbox>
          </v:rect>
        </w:pict>
      </w:r>
      <w:proofErr w:type="gramStart"/>
      <w:r w:rsidR="00AE488E">
        <w:t>and</w:t>
      </w:r>
      <w:proofErr w:type="gramEnd"/>
      <w:r w:rsidR="00AE488E">
        <w:t xml:space="preserve"> consent for such child to participate in the field trip, extracurricular trip, contest, or excursion, described as ___________________________________________________________ to be held on  ______________________.</w:t>
      </w:r>
    </w:p>
    <w:p w:rsidR="00830CFE" w:rsidRDefault="00AE488E">
      <w:pPr>
        <w:tabs>
          <w:tab w:val="left" w:pos="720"/>
          <w:tab w:val="right" w:pos="10620"/>
        </w:tabs>
        <w:rPr>
          <w:sz w:val="20"/>
        </w:rPr>
      </w:pPr>
      <w:r>
        <w:rPr>
          <w:sz w:val="20"/>
        </w:rPr>
        <w:tab/>
      </w:r>
    </w:p>
    <w:p w:rsidR="00830CFE" w:rsidRDefault="00AE488E">
      <w:pPr>
        <w:tabs>
          <w:tab w:val="left" w:pos="720"/>
          <w:tab w:val="right" w:pos="10620"/>
        </w:tabs>
        <w:rPr>
          <w:sz w:val="20"/>
        </w:rPr>
      </w:pPr>
      <w:r>
        <w:rPr>
          <w:sz w:val="20"/>
        </w:rPr>
        <w:t>In granting such permission and consent, we specifically recognize that such consent and participation in specified trip is voluntary and that failure to grant consent will in no way result in any impact on the grade of such child for failure to participate in the trip.</w:t>
      </w:r>
    </w:p>
    <w:p w:rsidR="00830CFE" w:rsidRDefault="00830CFE">
      <w:pPr>
        <w:tabs>
          <w:tab w:val="left" w:pos="720"/>
          <w:tab w:val="right" w:pos="10620"/>
        </w:tabs>
        <w:rPr>
          <w:sz w:val="20"/>
        </w:rPr>
      </w:pPr>
    </w:p>
    <w:p w:rsidR="00830CFE" w:rsidRDefault="00AE488E">
      <w:pPr>
        <w:tabs>
          <w:tab w:val="left" w:pos="720"/>
          <w:tab w:val="right" w:pos="10620"/>
        </w:tabs>
        <w:rPr>
          <w:sz w:val="20"/>
        </w:rPr>
      </w:pPr>
      <w:r>
        <w:rPr>
          <w:sz w:val="20"/>
        </w:rPr>
        <w:tab/>
        <w:t>In granting such permission and consent, we:</w:t>
      </w:r>
    </w:p>
    <w:p w:rsidR="00830CFE" w:rsidRDefault="00830CFE">
      <w:pPr>
        <w:tabs>
          <w:tab w:val="left" w:pos="720"/>
          <w:tab w:val="right" w:pos="10620"/>
        </w:tabs>
        <w:rPr>
          <w:sz w:val="20"/>
        </w:rPr>
      </w:pPr>
    </w:p>
    <w:p w:rsidR="00830CFE" w:rsidRDefault="00AE488E">
      <w:pPr>
        <w:numPr>
          <w:ilvl w:val="0"/>
          <w:numId w:val="1"/>
        </w:numPr>
        <w:tabs>
          <w:tab w:val="left" w:pos="720"/>
          <w:tab w:val="left" w:pos="1440"/>
          <w:tab w:val="right" w:pos="10620"/>
        </w:tabs>
        <w:ind w:right="1800"/>
        <w:rPr>
          <w:sz w:val="20"/>
        </w:rPr>
      </w:pPr>
      <w:r>
        <w:rPr>
          <w:sz w:val="20"/>
        </w:rPr>
        <w:t>Acknowledge and assume full responsibility for any and all damage to person or property caused by our child or ward during such activity.</w:t>
      </w:r>
    </w:p>
    <w:p w:rsidR="00830CFE" w:rsidRDefault="00AE488E">
      <w:pPr>
        <w:numPr>
          <w:ilvl w:val="0"/>
          <w:numId w:val="1"/>
        </w:numPr>
        <w:tabs>
          <w:tab w:val="left" w:pos="720"/>
          <w:tab w:val="left" w:pos="1440"/>
          <w:tab w:val="right" w:pos="10620"/>
        </w:tabs>
        <w:ind w:right="1800"/>
        <w:rPr>
          <w:sz w:val="20"/>
        </w:rPr>
      </w:pPr>
      <w:r>
        <w:rPr>
          <w:sz w:val="20"/>
        </w:rPr>
        <w:t>Expressly authorize emergency medical or dental treatment deemed necessary by the school district, its agents, and employees during such activity.</w:t>
      </w:r>
    </w:p>
    <w:p w:rsidR="00830CFE" w:rsidRDefault="00AE488E">
      <w:pPr>
        <w:numPr>
          <w:ilvl w:val="0"/>
          <w:numId w:val="1"/>
        </w:numPr>
        <w:tabs>
          <w:tab w:val="left" w:pos="720"/>
          <w:tab w:val="left" w:pos="1440"/>
          <w:tab w:val="right" w:pos="10620"/>
        </w:tabs>
        <w:ind w:right="1800"/>
        <w:rPr>
          <w:sz w:val="20"/>
        </w:rPr>
      </w:pPr>
      <w:r>
        <w:rPr>
          <w:sz w:val="20"/>
        </w:rPr>
        <w:t>Expressly agree that in the event that any disciplinary action or the health of my child requires that my child be returned home during such activity that such return shall be accomplished at our expense.</w:t>
      </w:r>
    </w:p>
    <w:p w:rsidR="00830CFE" w:rsidRDefault="00830CFE">
      <w:pPr>
        <w:tabs>
          <w:tab w:val="left" w:pos="720"/>
          <w:tab w:val="left" w:pos="1440"/>
          <w:tab w:val="right" w:pos="10620"/>
        </w:tabs>
        <w:ind w:right="1800"/>
        <w:rPr>
          <w:sz w:val="20"/>
        </w:rPr>
      </w:pPr>
    </w:p>
    <w:p w:rsidR="00830CFE" w:rsidRDefault="00AE488E">
      <w:pPr>
        <w:tabs>
          <w:tab w:val="left" w:pos="720"/>
          <w:tab w:val="left" w:pos="1440"/>
          <w:tab w:val="right" w:pos="10620"/>
        </w:tabs>
        <w:rPr>
          <w:sz w:val="20"/>
        </w:rPr>
      </w:pPr>
      <w:r>
        <w:rPr>
          <w:sz w:val="20"/>
        </w:rPr>
        <w:tab/>
        <w:t>Finally, we expressly acknowledge that we have carefully read this statement and understand its impact and effect.  We acknowledge and understand that if we have any questions in regard to this statement that we have exercised our right to have it reviewed and further explained to us prior to our signing.</w:t>
      </w:r>
    </w:p>
    <w:p w:rsidR="00830CFE" w:rsidRDefault="00830CFE">
      <w:pPr>
        <w:tabs>
          <w:tab w:val="left" w:pos="720"/>
          <w:tab w:val="left" w:pos="1440"/>
          <w:tab w:val="right" w:pos="10620"/>
        </w:tabs>
        <w:rPr>
          <w:sz w:val="20"/>
        </w:rPr>
      </w:pPr>
    </w:p>
    <w:p w:rsidR="00830CFE" w:rsidRDefault="00830CFE">
      <w:pPr>
        <w:tabs>
          <w:tab w:val="left" w:pos="720"/>
          <w:tab w:val="left" w:pos="1440"/>
          <w:tab w:val="right" w:pos="10620"/>
        </w:tabs>
        <w:rPr>
          <w:sz w:val="20"/>
        </w:rPr>
      </w:pPr>
    </w:p>
    <w:p w:rsidR="00830CFE" w:rsidRDefault="004F6334">
      <w:pPr>
        <w:tabs>
          <w:tab w:val="left" w:pos="720"/>
          <w:tab w:val="left" w:pos="1440"/>
          <w:tab w:val="right" w:pos="10620"/>
        </w:tabs>
        <w:rPr>
          <w:sz w:val="20"/>
        </w:rPr>
      </w:pPr>
      <w:r w:rsidRPr="004F6334">
        <w:rPr>
          <w:rFonts w:ascii="Times New Roman" w:hAnsi="Times New Roman"/>
          <w:noProof/>
          <w:sz w:val="20"/>
        </w:rPr>
        <w:pict>
          <v:rect id="_x0000_s1030" style="position:absolute;margin-left:299pt;margin-top:12.35pt;width:174.05pt;height:13.05pt;z-index:251645952" o:allowincell="f" filled="f" stroked="f" strokeweight="1.5pt">
            <v:textbox inset="1pt,1pt,1pt,1pt">
              <w:txbxContent>
                <w:p w:rsidR="00830CFE" w:rsidRDefault="00AE488E">
                  <w:pPr>
                    <w:jc w:val="center"/>
                    <w:rPr>
                      <w:sz w:val="18"/>
                    </w:rPr>
                  </w:pPr>
                  <w:r>
                    <w:rPr>
                      <w:sz w:val="18"/>
                    </w:rPr>
                    <w:t>(Signature of Parent or Guardian)</w:t>
                  </w:r>
                </w:p>
              </w:txbxContent>
            </v:textbox>
          </v:rect>
        </w:pict>
      </w:r>
      <w:proofErr w:type="gramStart"/>
      <w:r w:rsidR="00AE488E">
        <w:rPr>
          <w:sz w:val="20"/>
        </w:rPr>
        <w:t>Dated this _____day of _______, 20____.</w:t>
      </w:r>
      <w:proofErr w:type="gramEnd"/>
      <w:r w:rsidR="00AE488E">
        <w:rPr>
          <w:sz w:val="20"/>
        </w:rPr>
        <w:t xml:space="preserve">  _______________________________________________________________</w:t>
      </w:r>
    </w:p>
    <w:p w:rsidR="00830CFE" w:rsidRDefault="00830CFE">
      <w:pPr>
        <w:tabs>
          <w:tab w:val="left" w:pos="720"/>
          <w:tab w:val="right" w:pos="10620"/>
        </w:tabs>
        <w:rPr>
          <w:sz w:val="20"/>
        </w:rPr>
      </w:pPr>
    </w:p>
    <w:p w:rsidR="00830CFE" w:rsidRDefault="00830CFE">
      <w:pPr>
        <w:tabs>
          <w:tab w:val="left" w:pos="720"/>
          <w:tab w:val="right" w:pos="10620"/>
        </w:tabs>
        <w:rPr>
          <w:sz w:val="20"/>
        </w:rPr>
      </w:pPr>
    </w:p>
    <w:p w:rsidR="00830CFE" w:rsidRDefault="004F6334">
      <w:pPr>
        <w:tabs>
          <w:tab w:val="left" w:pos="720"/>
          <w:tab w:val="right" w:pos="10620"/>
        </w:tabs>
        <w:rPr>
          <w:sz w:val="20"/>
        </w:rPr>
      </w:pPr>
      <w:r w:rsidRPr="004F6334">
        <w:rPr>
          <w:rFonts w:ascii="Times New Roman" w:hAnsi="Times New Roman"/>
          <w:noProof/>
          <w:sz w:val="20"/>
        </w:rPr>
        <w:pict>
          <v:rect id="_x0000_s1035" style="position:absolute;margin-left:486pt;margin-top:11.85pt;width:32.05pt;height:18.05pt;z-index:251651072" o:allowincell="f" filled="f" stroked="f" strokeweight="1.5pt">
            <v:textbox inset="1pt,1pt,1pt,1pt">
              <w:txbxContent>
                <w:p w:rsidR="00830CFE" w:rsidRDefault="00AE488E">
                  <w:pPr>
                    <w:jc w:val="center"/>
                    <w:rPr>
                      <w:sz w:val="18"/>
                    </w:rPr>
                  </w:pPr>
                  <w:r>
                    <w:rPr>
                      <w:sz w:val="18"/>
                    </w:rPr>
                    <w:t>(Zip)</w:t>
                  </w:r>
                </w:p>
              </w:txbxContent>
            </v:textbox>
          </v:rect>
        </w:pict>
      </w:r>
      <w:r w:rsidRPr="004F6334">
        <w:rPr>
          <w:rFonts w:ascii="Times New Roman" w:hAnsi="Times New Roman"/>
          <w:noProof/>
          <w:sz w:val="20"/>
        </w:rPr>
        <w:pict>
          <v:rect id="_x0000_s1034" style="position:absolute;margin-left:407pt;margin-top:11.85pt;width:46.05pt;height:17.05pt;z-index:251650048" o:allowincell="f" filled="f" stroked="f" strokeweight="1.5pt">
            <v:textbox inset="1pt,1pt,1pt,1pt">
              <w:txbxContent>
                <w:p w:rsidR="00830CFE" w:rsidRDefault="00AE488E">
                  <w:pPr>
                    <w:jc w:val="center"/>
                    <w:rPr>
                      <w:sz w:val="18"/>
                    </w:rPr>
                  </w:pPr>
                  <w:r>
                    <w:rPr>
                      <w:sz w:val="18"/>
                    </w:rPr>
                    <w:t>(State)</w:t>
                  </w:r>
                </w:p>
              </w:txbxContent>
            </v:textbox>
          </v:rect>
        </w:pict>
      </w:r>
      <w:r w:rsidRPr="004F6334">
        <w:rPr>
          <w:rFonts w:ascii="Times New Roman" w:hAnsi="Times New Roman"/>
          <w:noProof/>
          <w:sz w:val="20"/>
        </w:rPr>
        <w:pict>
          <v:rect id="_x0000_s1033" style="position:absolute;margin-left:289pt;margin-top:12.85pt;width:48.05pt;height:14.05pt;z-index:251649024" o:allowincell="f" filled="f" stroked="f" strokeweight="1.5pt">
            <v:textbox inset="1pt,1pt,1pt,1pt">
              <w:txbxContent>
                <w:p w:rsidR="00830CFE" w:rsidRDefault="00AE488E">
                  <w:pPr>
                    <w:jc w:val="center"/>
                    <w:rPr>
                      <w:sz w:val="18"/>
                    </w:rPr>
                  </w:pPr>
                  <w:r>
                    <w:rPr>
                      <w:sz w:val="18"/>
                    </w:rPr>
                    <w:t>(City)</w:t>
                  </w:r>
                </w:p>
              </w:txbxContent>
            </v:textbox>
          </v:rect>
        </w:pict>
      </w:r>
      <w:r w:rsidRPr="004F6334">
        <w:rPr>
          <w:rFonts w:ascii="Times New Roman" w:hAnsi="Times New Roman"/>
          <w:noProof/>
          <w:sz w:val="20"/>
        </w:rPr>
        <w:pict>
          <v:rect id="_x0000_s1032" style="position:absolute;margin-left:119pt;margin-top:12.85pt;width:86.05pt;height:15.05pt;z-index:251648000" o:allowincell="f" filled="f" stroked="f" strokeweight="1.5pt">
            <v:textbox inset="1pt,1pt,1pt,1pt">
              <w:txbxContent>
                <w:p w:rsidR="00830CFE" w:rsidRDefault="00AE488E">
                  <w:pPr>
                    <w:jc w:val="center"/>
                    <w:rPr>
                      <w:sz w:val="18"/>
                    </w:rPr>
                  </w:pPr>
                  <w:r>
                    <w:rPr>
                      <w:sz w:val="18"/>
                    </w:rPr>
                    <w:t>(Address)</w:t>
                  </w:r>
                </w:p>
              </w:txbxContent>
            </v:textbox>
          </v:rect>
        </w:pict>
      </w:r>
      <w:r w:rsidRPr="004F6334">
        <w:rPr>
          <w:rFonts w:ascii="Times New Roman" w:hAnsi="Times New Roman"/>
          <w:noProof/>
          <w:sz w:val="20"/>
        </w:rPr>
        <w:pict>
          <v:rect id="_x0000_s1031" style="position:absolute;margin-left:15pt;margin-top:12.85pt;width:59.05pt;height:19.05pt;z-index:251646976" o:allowincell="f" filled="f" stroked="f" strokeweight="1.5pt">
            <v:textbox inset="1pt,1pt,1pt,1pt">
              <w:txbxContent>
                <w:p w:rsidR="00830CFE" w:rsidRDefault="00AE488E">
                  <w:pPr>
                    <w:jc w:val="center"/>
                  </w:pPr>
                  <w:r>
                    <w:rPr>
                      <w:sz w:val="18"/>
                    </w:rPr>
                    <w:t>(Phone)</w:t>
                  </w:r>
                </w:p>
              </w:txbxContent>
            </v:textbox>
          </v:rect>
        </w:pict>
      </w:r>
      <w:r w:rsidR="00AE488E">
        <w:rPr>
          <w:sz w:val="20"/>
        </w:rPr>
        <w:t>_____________   ___________________________________________________________________________________</w:t>
      </w:r>
    </w:p>
    <w:p w:rsidR="00830CFE" w:rsidRDefault="00830CFE">
      <w:pPr>
        <w:tabs>
          <w:tab w:val="left" w:pos="720"/>
          <w:tab w:val="right" w:pos="10620"/>
        </w:tabs>
        <w:rPr>
          <w:sz w:val="20"/>
        </w:rPr>
      </w:pPr>
    </w:p>
    <w:p w:rsidR="00830CFE" w:rsidRDefault="00830CFE">
      <w:pPr>
        <w:tabs>
          <w:tab w:val="left" w:pos="720"/>
          <w:tab w:val="right" w:pos="10620"/>
        </w:tabs>
        <w:rPr>
          <w:sz w:val="20"/>
        </w:rPr>
      </w:pPr>
    </w:p>
    <w:p w:rsidR="00830CFE" w:rsidRDefault="00830CFE">
      <w:pPr>
        <w:tabs>
          <w:tab w:val="left" w:pos="720"/>
          <w:tab w:val="right" w:pos="10620"/>
        </w:tabs>
        <w:rPr>
          <w:sz w:val="20"/>
        </w:rPr>
      </w:pPr>
    </w:p>
    <w:p w:rsidR="00830CFE" w:rsidRDefault="00830CFE">
      <w:pPr>
        <w:tabs>
          <w:tab w:val="left" w:pos="720"/>
          <w:tab w:val="right" w:pos="10620"/>
        </w:tabs>
        <w:rPr>
          <w:sz w:val="20"/>
        </w:rPr>
      </w:pPr>
    </w:p>
    <w:p w:rsidR="00830CFE" w:rsidRDefault="00AE488E">
      <w:pPr>
        <w:tabs>
          <w:tab w:val="left" w:pos="720"/>
          <w:tab w:val="right" w:pos="10800"/>
        </w:tabs>
        <w:rPr>
          <w:sz w:val="20"/>
          <w:u w:val="single"/>
        </w:rPr>
      </w:pPr>
      <w:r>
        <w:rPr>
          <w:sz w:val="20"/>
        </w:rPr>
        <w:t xml:space="preserve">Health concerns or limitations:  </w:t>
      </w:r>
      <w:r>
        <w:rPr>
          <w:sz w:val="20"/>
          <w:u w:val="single"/>
        </w:rPr>
        <w:tab/>
      </w:r>
    </w:p>
    <w:p w:rsidR="00830CFE" w:rsidRDefault="00830CFE">
      <w:pPr>
        <w:tabs>
          <w:tab w:val="right" w:pos="10620"/>
        </w:tabs>
        <w:rPr>
          <w:sz w:val="20"/>
          <w:u w:val="single"/>
        </w:rPr>
      </w:pPr>
    </w:p>
    <w:p w:rsidR="00830CFE" w:rsidRDefault="00AE488E">
      <w:pPr>
        <w:tabs>
          <w:tab w:val="right" w:pos="10800"/>
        </w:tabs>
        <w:rPr>
          <w:sz w:val="20"/>
          <w:u w:val="single"/>
        </w:rPr>
      </w:pPr>
      <w:r>
        <w:rPr>
          <w:sz w:val="20"/>
          <w:u w:val="single"/>
        </w:rPr>
        <w:tab/>
      </w:r>
    </w:p>
    <w:p w:rsidR="00830CFE" w:rsidRDefault="00830CFE">
      <w:pPr>
        <w:tabs>
          <w:tab w:val="left" w:pos="720"/>
          <w:tab w:val="right" w:pos="10620"/>
        </w:tabs>
        <w:rPr>
          <w:sz w:val="20"/>
          <w:u w:val="single"/>
        </w:rPr>
      </w:pPr>
    </w:p>
    <w:p w:rsidR="00830CFE" w:rsidRDefault="00830CFE">
      <w:pPr>
        <w:tabs>
          <w:tab w:val="left" w:pos="720"/>
          <w:tab w:val="right" w:pos="10620"/>
        </w:tabs>
        <w:rPr>
          <w:sz w:val="20"/>
        </w:rPr>
      </w:pPr>
    </w:p>
    <w:p w:rsidR="00830CFE" w:rsidRDefault="00AE488E">
      <w:pPr>
        <w:tabs>
          <w:tab w:val="left" w:pos="720"/>
          <w:tab w:val="right" w:pos="10800"/>
        </w:tabs>
        <w:rPr>
          <w:u w:val="single"/>
        </w:rPr>
      </w:pPr>
      <w:r>
        <w:rPr>
          <w:sz w:val="20"/>
        </w:rPr>
        <w:t xml:space="preserve">Medication(s) currently taking:  </w:t>
      </w:r>
      <w:r>
        <w:rPr>
          <w:u w:val="single"/>
        </w:rPr>
        <w:tab/>
      </w:r>
    </w:p>
    <w:p w:rsidR="00830CFE" w:rsidRDefault="00830CFE">
      <w:pPr>
        <w:tabs>
          <w:tab w:val="left" w:pos="720"/>
          <w:tab w:val="right" w:pos="10800"/>
        </w:tabs>
        <w:rPr>
          <w:u w:val="single"/>
        </w:rPr>
      </w:pPr>
    </w:p>
    <w:p w:rsidR="00AE488E" w:rsidRDefault="00AE488E">
      <w:pPr>
        <w:tabs>
          <w:tab w:val="left" w:pos="0"/>
          <w:tab w:val="right" w:pos="10800"/>
        </w:tabs>
        <w:rPr>
          <w:ins w:id="0" w:author="test" w:date="2012-07-24T16:05:00Z"/>
          <w:u w:val="single"/>
        </w:rPr>
      </w:pPr>
      <w:r>
        <w:rPr>
          <w:u w:val="single"/>
        </w:rPr>
        <w:tab/>
      </w:r>
    </w:p>
    <w:p w:rsidR="00830CFE" w:rsidRDefault="00AE488E">
      <w:pPr>
        <w:tabs>
          <w:tab w:val="left" w:pos="0"/>
          <w:tab w:val="right" w:pos="10800"/>
        </w:tabs>
      </w:pPr>
      <w:r>
        <w:rPr>
          <w:u w:val="single"/>
        </w:rPr>
        <w:t>Medication required to be taken on a field trip: ________________________________________________________________________________</w:t>
      </w:r>
      <w:r>
        <w:br w:type="page"/>
      </w:r>
    </w:p>
    <w:p w:rsidR="00830CFE" w:rsidRDefault="001915BE">
      <w:pPr>
        <w:tabs>
          <w:tab w:val="right" w:pos="10620"/>
        </w:tabs>
      </w:pPr>
      <w:r>
        <w:t>NEW</w:t>
      </w:r>
      <w:r w:rsidR="00AE488E">
        <w:tab/>
        <w:t>No. 352-Exhibit B</w:t>
      </w:r>
    </w:p>
    <w:p w:rsidR="00830CFE" w:rsidRDefault="00AE488E">
      <w:pPr>
        <w:tabs>
          <w:tab w:val="right" w:pos="10620"/>
        </w:tabs>
        <w:jc w:val="center"/>
        <w:rPr>
          <w:b/>
        </w:rPr>
      </w:pPr>
      <w:r>
        <w:rPr>
          <w:b/>
        </w:rPr>
        <w:t>OCONOMOWOC AREA SCHOOL DISTRICT</w:t>
      </w:r>
    </w:p>
    <w:p w:rsidR="00830CFE" w:rsidRDefault="004F6334">
      <w:pPr>
        <w:tabs>
          <w:tab w:val="right" w:pos="10620"/>
        </w:tabs>
        <w:rPr>
          <w:b/>
        </w:rPr>
      </w:pPr>
      <w:r w:rsidRPr="004F6334">
        <w:rPr>
          <w:rFonts w:ascii="Times New Roman" w:hAnsi="Times New Roman"/>
          <w:noProof/>
          <w:sz w:val="20"/>
        </w:rPr>
        <w:pict>
          <v:rect id="_x0000_s1036" style="position:absolute;margin-left:64pt;margin-top:3.25pt;width:408.05pt;height:23.25pt;z-index:251652096" o:allowincell="f" filled="f" strokeweight="1.5pt">
            <v:textbox inset="1pt,1pt,1pt,1pt">
              <w:txbxContent>
                <w:p w:rsidR="00830CFE" w:rsidRDefault="00AE488E">
                  <w:pPr>
                    <w:jc w:val="center"/>
                  </w:pPr>
                  <w:r>
                    <w:rPr>
                      <w:b/>
                    </w:rPr>
                    <w:t>APPLICATION FOR ENTITLEMENT TO PLAN</w:t>
                  </w:r>
                </w:p>
              </w:txbxContent>
            </v:textbox>
          </v:rect>
        </w:pict>
      </w:r>
    </w:p>
    <w:p w:rsidR="00830CFE" w:rsidRDefault="00830CFE">
      <w:pPr>
        <w:tabs>
          <w:tab w:val="right" w:pos="10620"/>
        </w:tabs>
        <w:rPr>
          <w:b/>
        </w:rPr>
      </w:pPr>
    </w:p>
    <w:p w:rsidR="00830CFE" w:rsidRDefault="00830CFE">
      <w:pPr>
        <w:tabs>
          <w:tab w:val="right" w:pos="10620"/>
        </w:tabs>
      </w:pPr>
    </w:p>
    <w:p w:rsidR="00830CFE" w:rsidRDefault="00AE488E">
      <w:pPr>
        <w:tabs>
          <w:tab w:val="left" w:pos="720"/>
          <w:tab w:val="right" w:pos="10620"/>
        </w:tabs>
        <w:spacing w:line="264" w:lineRule="auto"/>
        <w:jc w:val="both"/>
        <w:rPr>
          <w:bCs/>
          <w:i/>
        </w:rPr>
      </w:pPr>
      <w:r>
        <w:rPr>
          <w:bCs/>
          <w:iCs/>
        </w:rPr>
        <w:t>This form is to be filled out by the faculty member in direct charge of an extended trip involving travel in excess of 500 miles (round trip).  This application must be filed with the building principal before engaging in promotional or informational activities involving students.  Upon receipt of the completed form, the principal will approve/disapprove and forward the request to the Superintendent of Schools.  The Superintendent shall direct that the plan be discontinued or issue an Entitlement to Plan</w:t>
      </w:r>
      <w:r>
        <w:rPr>
          <w:bCs/>
          <w:i/>
        </w:rPr>
        <w:t>.</w:t>
      </w:r>
    </w:p>
    <w:p w:rsidR="00830CFE" w:rsidRDefault="00830CFE">
      <w:pPr>
        <w:tabs>
          <w:tab w:val="left" w:pos="720"/>
          <w:tab w:val="right" w:pos="10620"/>
        </w:tabs>
        <w:spacing w:line="264" w:lineRule="auto"/>
        <w:rPr>
          <w:b/>
          <w:i/>
        </w:rPr>
      </w:pPr>
    </w:p>
    <w:p w:rsidR="00830CFE" w:rsidRDefault="00AE488E">
      <w:pPr>
        <w:tabs>
          <w:tab w:val="left" w:pos="720"/>
          <w:tab w:val="left" w:pos="5220"/>
          <w:tab w:val="right" w:pos="10620"/>
        </w:tabs>
        <w:spacing w:line="264" w:lineRule="auto"/>
        <w:rPr>
          <w:bCs/>
          <w:sz w:val="20"/>
        </w:rPr>
      </w:pPr>
      <w:r>
        <w:rPr>
          <w:b/>
          <w:sz w:val="20"/>
        </w:rPr>
        <w:tab/>
      </w:r>
      <w:r>
        <w:rPr>
          <w:b/>
          <w:sz w:val="20"/>
        </w:rPr>
        <w:tab/>
      </w:r>
      <w:r>
        <w:rPr>
          <w:bCs/>
          <w:sz w:val="20"/>
        </w:rPr>
        <w:t>Name of</w:t>
      </w:r>
      <w:r>
        <w:rPr>
          <w:bCs/>
          <w:sz w:val="20"/>
        </w:rPr>
        <w:tab/>
      </w:r>
      <w:r>
        <w:rPr>
          <w:bCs/>
          <w:sz w:val="20"/>
        </w:rPr>
        <w:tab/>
      </w:r>
    </w:p>
    <w:p w:rsidR="00830CFE" w:rsidRDefault="00AE488E">
      <w:pPr>
        <w:tabs>
          <w:tab w:val="left" w:pos="720"/>
          <w:tab w:val="left" w:pos="5220"/>
          <w:tab w:val="left" w:pos="10710"/>
          <w:tab w:val="left" w:pos="10800"/>
        </w:tabs>
        <w:spacing w:line="264" w:lineRule="auto"/>
        <w:rPr>
          <w:bCs/>
          <w:sz w:val="20"/>
        </w:rPr>
      </w:pPr>
      <w:r>
        <w:rPr>
          <w:bCs/>
          <w:sz w:val="20"/>
        </w:rPr>
        <w:t>School   __________________________________</w:t>
      </w:r>
      <w:r>
        <w:rPr>
          <w:bCs/>
          <w:sz w:val="20"/>
        </w:rPr>
        <w:tab/>
        <w:t xml:space="preserve">Organization </w:t>
      </w:r>
      <w:r>
        <w:rPr>
          <w:bCs/>
          <w:sz w:val="20"/>
          <w:u w:val="single"/>
        </w:rPr>
        <w:tab/>
      </w:r>
    </w:p>
    <w:p w:rsidR="00830CFE" w:rsidRDefault="00830CFE">
      <w:pPr>
        <w:tabs>
          <w:tab w:val="left" w:pos="720"/>
          <w:tab w:val="left" w:pos="5220"/>
          <w:tab w:val="right" w:pos="10620"/>
          <w:tab w:val="left" w:pos="10710"/>
          <w:tab w:val="left" w:pos="10800"/>
        </w:tabs>
        <w:spacing w:line="264" w:lineRule="auto"/>
        <w:rPr>
          <w:bCs/>
          <w:sz w:val="20"/>
        </w:rPr>
      </w:pPr>
    </w:p>
    <w:p w:rsidR="00830CFE" w:rsidRDefault="00AE488E">
      <w:pPr>
        <w:tabs>
          <w:tab w:val="left" w:pos="720"/>
          <w:tab w:val="left" w:pos="5220"/>
          <w:tab w:val="left" w:pos="10710"/>
          <w:tab w:val="left" w:pos="10800"/>
        </w:tabs>
        <w:spacing w:line="264" w:lineRule="auto"/>
        <w:rPr>
          <w:bCs/>
          <w:sz w:val="20"/>
        </w:rPr>
      </w:pPr>
      <w:r>
        <w:rPr>
          <w:bCs/>
          <w:sz w:val="20"/>
        </w:rPr>
        <w:t>Teacher/Advisor   __________________________</w:t>
      </w:r>
      <w:r>
        <w:rPr>
          <w:bCs/>
          <w:sz w:val="20"/>
        </w:rPr>
        <w:tab/>
        <w:t xml:space="preserve">Destination   </w:t>
      </w:r>
      <w:r>
        <w:rPr>
          <w:bCs/>
          <w:sz w:val="20"/>
          <w:u w:val="single"/>
        </w:rPr>
        <w:tab/>
      </w:r>
    </w:p>
    <w:p w:rsidR="00830CFE" w:rsidRDefault="00830CFE">
      <w:pPr>
        <w:tabs>
          <w:tab w:val="left" w:pos="720"/>
          <w:tab w:val="left" w:pos="5220"/>
          <w:tab w:val="right" w:pos="10620"/>
          <w:tab w:val="left" w:pos="10710"/>
          <w:tab w:val="left" w:pos="10800"/>
        </w:tabs>
        <w:spacing w:line="264" w:lineRule="auto"/>
        <w:rPr>
          <w:bCs/>
          <w:sz w:val="20"/>
        </w:rPr>
      </w:pPr>
    </w:p>
    <w:p w:rsidR="00830CFE" w:rsidRDefault="00AE488E">
      <w:pPr>
        <w:tabs>
          <w:tab w:val="left" w:pos="720"/>
          <w:tab w:val="left" w:pos="5220"/>
          <w:tab w:val="left" w:pos="10710"/>
          <w:tab w:val="left" w:pos="10800"/>
        </w:tabs>
        <w:spacing w:line="264" w:lineRule="auto"/>
        <w:rPr>
          <w:bCs/>
          <w:sz w:val="20"/>
          <w:u w:val="single"/>
        </w:rPr>
      </w:pPr>
      <w:r>
        <w:rPr>
          <w:bCs/>
          <w:sz w:val="20"/>
        </w:rPr>
        <w:t xml:space="preserve">Person Responsible ________________________________________   Date Filed </w:t>
      </w:r>
      <w:r>
        <w:rPr>
          <w:bCs/>
          <w:sz w:val="20"/>
          <w:u w:val="single"/>
        </w:rPr>
        <w:tab/>
      </w:r>
    </w:p>
    <w:p w:rsidR="00830CFE" w:rsidRDefault="004F6334">
      <w:pPr>
        <w:tabs>
          <w:tab w:val="left" w:pos="720"/>
          <w:tab w:val="left" w:pos="5220"/>
          <w:tab w:val="right" w:pos="10620"/>
          <w:tab w:val="left" w:pos="10710"/>
          <w:tab w:val="left" w:pos="10800"/>
        </w:tabs>
        <w:spacing w:line="264" w:lineRule="auto"/>
        <w:rPr>
          <w:bCs/>
          <w:sz w:val="20"/>
          <w:u w:val="single"/>
        </w:rPr>
      </w:pPr>
      <w:r w:rsidRPr="004F6334">
        <w:rPr>
          <w:rFonts w:ascii="Times New Roman" w:hAnsi="Times New Roman"/>
          <w:bCs/>
          <w:noProof/>
          <w:sz w:val="20"/>
        </w:rPr>
        <w:pict>
          <v:rect id="_x0000_s1039" style="position:absolute;margin-left:166pt;margin-top:-.5pt;width:90.05pt;height:14.05pt;z-index:251655168" o:allowincell="f" filled="f" stroked="f" strokeweight="1.5pt">
            <v:textbox inset="1pt,1pt,1pt,1pt">
              <w:txbxContent>
                <w:p w:rsidR="00830CFE" w:rsidRDefault="00AE488E">
                  <w:pPr>
                    <w:jc w:val="center"/>
                  </w:pPr>
                  <w:r>
                    <w:rPr>
                      <w:sz w:val="18"/>
                    </w:rPr>
                    <w:t>(Signature)</w:t>
                  </w:r>
                </w:p>
              </w:txbxContent>
            </v:textbox>
          </v:rect>
        </w:pict>
      </w:r>
    </w:p>
    <w:p w:rsidR="00830CFE" w:rsidRDefault="00830CFE">
      <w:pPr>
        <w:tabs>
          <w:tab w:val="left" w:pos="720"/>
          <w:tab w:val="left" w:pos="5220"/>
          <w:tab w:val="right" w:pos="10620"/>
          <w:tab w:val="left" w:pos="10710"/>
          <w:tab w:val="left" w:pos="10800"/>
        </w:tabs>
        <w:spacing w:line="264" w:lineRule="auto"/>
        <w:rPr>
          <w:bCs/>
          <w:sz w:val="20"/>
        </w:rPr>
      </w:pPr>
    </w:p>
    <w:p w:rsidR="00830CFE" w:rsidRDefault="00AE488E">
      <w:pPr>
        <w:tabs>
          <w:tab w:val="left" w:pos="360"/>
          <w:tab w:val="left" w:pos="720"/>
          <w:tab w:val="left" w:pos="5220"/>
          <w:tab w:val="left" w:pos="10710"/>
          <w:tab w:val="right" w:pos="10800"/>
        </w:tabs>
        <w:spacing w:line="264" w:lineRule="auto"/>
        <w:rPr>
          <w:bCs/>
          <w:sz w:val="20"/>
        </w:rPr>
      </w:pPr>
      <w:r>
        <w:rPr>
          <w:bCs/>
          <w:sz w:val="20"/>
        </w:rPr>
        <w:t>1.</w:t>
      </w:r>
      <w:r>
        <w:rPr>
          <w:bCs/>
          <w:sz w:val="20"/>
        </w:rPr>
        <w:tab/>
        <w:t xml:space="preserve">Date-Time-Place of Departure:   </w:t>
      </w:r>
      <w:r>
        <w:rPr>
          <w:bCs/>
          <w:sz w:val="20"/>
          <w:u w:val="single"/>
        </w:rPr>
        <w:tab/>
      </w:r>
      <w:r>
        <w:rPr>
          <w:bCs/>
          <w:sz w:val="20"/>
          <w:u w:val="single"/>
        </w:rPr>
        <w:tab/>
      </w:r>
    </w:p>
    <w:p w:rsidR="00830CFE" w:rsidRDefault="00830CFE">
      <w:pPr>
        <w:tabs>
          <w:tab w:val="left" w:pos="360"/>
          <w:tab w:val="left" w:pos="720"/>
          <w:tab w:val="left" w:pos="5220"/>
          <w:tab w:val="right" w:pos="10620"/>
          <w:tab w:val="left" w:pos="10710"/>
          <w:tab w:val="left" w:pos="10800"/>
        </w:tabs>
        <w:spacing w:line="264" w:lineRule="auto"/>
        <w:rPr>
          <w:bCs/>
          <w:sz w:val="20"/>
        </w:rPr>
      </w:pPr>
    </w:p>
    <w:p w:rsidR="00830CFE" w:rsidRDefault="00AE488E">
      <w:pPr>
        <w:tabs>
          <w:tab w:val="left" w:pos="360"/>
          <w:tab w:val="left" w:pos="720"/>
          <w:tab w:val="left" w:pos="5220"/>
          <w:tab w:val="left" w:pos="10710"/>
          <w:tab w:val="right" w:pos="10800"/>
        </w:tabs>
        <w:spacing w:line="264" w:lineRule="auto"/>
        <w:rPr>
          <w:bCs/>
          <w:sz w:val="20"/>
        </w:rPr>
      </w:pPr>
      <w:r>
        <w:rPr>
          <w:bCs/>
          <w:sz w:val="20"/>
        </w:rPr>
        <w:t>2.</w:t>
      </w:r>
      <w:r>
        <w:rPr>
          <w:bCs/>
          <w:sz w:val="20"/>
        </w:rPr>
        <w:tab/>
        <w:t>Date-Time-Place of Return</w:t>
      </w:r>
      <w:r>
        <w:rPr>
          <w:bCs/>
          <w:sz w:val="20"/>
          <w:u w:val="single"/>
        </w:rPr>
        <w:t xml:space="preserve">:   </w:t>
      </w:r>
      <w:r>
        <w:rPr>
          <w:bCs/>
          <w:sz w:val="20"/>
          <w:u w:val="single"/>
        </w:rPr>
        <w:tab/>
      </w:r>
      <w:r>
        <w:rPr>
          <w:bCs/>
          <w:sz w:val="20"/>
          <w:u w:val="single"/>
        </w:rPr>
        <w:tab/>
      </w:r>
    </w:p>
    <w:p w:rsidR="00830CFE" w:rsidRDefault="00830CFE">
      <w:pPr>
        <w:tabs>
          <w:tab w:val="left" w:pos="360"/>
          <w:tab w:val="left" w:pos="720"/>
          <w:tab w:val="left" w:pos="5220"/>
          <w:tab w:val="right" w:pos="10620"/>
          <w:tab w:val="left" w:pos="10710"/>
          <w:tab w:val="left" w:pos="10800"/>
        </w:tabs>
        <w:spacing w:line="264" w:lineRule="auto"/>
        <w:rPr>
          <w:bCs/>
          <w:sz w:val="20"/>
        </w:rPr>
      </w:pPr>
    </w:p>
    <w:p w:rsidR="00830CFE" w:rsidRDefault="00AE488E">
      <w:pPr>
        <w:tabs>
          <w:tab w:val="left" w:pos="360"/>
          <w:tab w:val="left" w:pos="720"/>
          <w:tab w:val="left" w:pos="5220"/>
          <w:tab w:val="right" w:pos="10620"/>
          <w:tab w:val="left" w:pos="10710"/>
          <w:tab w:val="left" w:pos="10800"/>
        </w:tabs>
        <w:spacing w:line="264" w:lineRule="auto"/>
        <w:rPr>
          <w:bCs/>
          <w:sz w:val="20"/>
        </w:rPr>
      </w:pPr>
      <w:r>
        <w:rPr>
          <w:bCs/>
          <w:sz w:val="20"/>
        </w:rPr>
        <w:t>3.</w:t>
      </w:r>
      <w:r>
        <w:rPr>
          <w:bCs/>
          <w:sz w:val="20"/>
        </w:rPr>
        <w:tab/>
        <w:t>Mode of Transportation:</w:t>
      </w:r>
    </w:p>
    <w:p w:rsidR="00830CFE" w:rsidRDefault="00830CFE">
      <w:pPr>
        <w:tabs>
          <w:tab w:val="left" w:pos="360"/>
          <w:tab w:val="left" w:pos="720"/>
          <w:tab w:val="left" w:pos="5220"/>
          <w:tab w:val="right" w:pos="10620"/>
          <w:tab w:val="left" w:pos="10710"/>
          <w:tab w:val="left" w:pos="10800"/>
        </w:tabs>
        <w:spacing w:line="264" w:lineRule="auto"/>
        <w:rPr>
          <w:bCs/>
          <w:sz w:val="20"/>
        </w:rPr>
      </w:pPr>
    </w:p>
    <w:p w:rsidR="00830CFE" w:rsidRDefault="00AE488E">
      <w:pPr>
        <w:tabs>
          <w:tab w:val="left" w:pos="360"/>
          <w:tab w:val="left" w:pos="720"/>
          <w:tab w:val="left" w:pos="5220"/>
          <w:tab w:val="left" w:pos="10710"/>
          <w:tab w:val="right" w:pos="10800"/>
        </w:tabs>
        <w:spacing w:line="264" w:lineRule="auto"/>
        <w:rPr>
          <w:bCs/>
          <w:sz w:val="20"/>
        </w:rPr>
      </w:pPr>
      <w:r>
        <w:rPr>
          <w:bCs/>
          <w:sz w:val="20"/>
        </w:rPr>
        <w:tab/>
        <w:t xml:space="preserve">_____   Car (List person(s) driving)  </w:t>
      </w:r>
      <w:r>
        <w:rPr>
          <w:bCs/>
          <w:sz w:val="20"/>
          <w:u w:val="single"/>
        </w:rPr>
        <w:tab/>
      </w:r>
      <w:r>
        <w:rPr>
          <w:bCs/>
          <w:sz w:val="20"/>
          <w:u w:val="single"/>
        </w:rPr>
        <w:tab/>
      </w:r>
    </w:p>
    <w:p w:rsidR="00830CFE" w:rsidRDefault="00AE488E">
      <w:pPr>
        <w:tabs>
          <w:tab w:val="left" w:pos="360"/>
          <w:tab w:val="left" w:pos="720"/>
          <w:tab w:val="left" w:pos="5220"/>
          <w:tab w:val="left" w:pos="10710"/>
          <w:tab w:val="right" w:pos="10800"/>
        </w:tabs>
        <w:spacing w:line="264" w:lineRule="auto"/>
        <w:rPr>
          <w:bCs/>
          <w:sz w:val="20"/>
        </w:rPr>
      </w:pPr>
      <w:r>
        <w:rPr>
          <w:bCs/>
          <w:sz w:val="20"/>
        </w:rPr>
        <w:tab/>
        <w:t xml:space="preserve">_____   </w:t>
      </w:r>
      <w:proofErr w:type="gramStart"/>
      <w:r>
        <w:rPr>
          <w:bCs/>
          <w:sz w:val="20"/>
        </w:rPr>
        <w:t>Bus  (</w:t>
      </w:r>
      <w:proofErr w:type="gramEnd"/>
      <w:r>
        <w:rPr>
          <w:bCs/>
          <w:sz w:val="20"/>
        </w:rPr>
        <w:t xml:space="preserve">Name of bus company)  </w:t>
      </w:r>
      <w:r>
        <w:rPr>
          <w:bCs/>
          <w:sz w:val="20"/>
          <w:u w:val="single"/>
        </w:rPr>
        <w:tab/>
      </w:r>
      <w:r>
        <w:rPr>
          <w:bCs/>
          <w:sz w:val="20"/>
          <w:u w:val="single"/>
        </w:rPr>
        <w:tab/>
      </w:r>
    </w:p>
    <w:p w:rsidR="00830CFE" w:rsidRDefault="00AE488E">
      <w:pPr>
        <w:tabs>
          <w:tab w:val="left" w:pos="360"/>
          <w:tab w:val="left" w:pos="720"/>
          <w:tab w:val="left" w:pos="5220"/>
          <w:tab w:val="left" w:pos="10710"/>
          <w:tab w:val="left" w:pos="10800"/>
        </w:tabs>
        <w:spacing w:line="264" w:lineRule="auto"/>
        <w:rPr>
          <w:bCs/>
          <w:sz w:val="20"/>
        </w:rPr>
      </w:pPr>
      <w:r>
        <w:rPr>
          <w:bCs/>
          <w:sz w:val="20"/>
        </w:rPr>
        <w:tab/>
        <w:t xml:space="preserve">_____   Other  </w:t>
      </w:r>
      <w:r>
        <w:rPr>
          <w:bCs/>
          <w:sz w:val="20"/>
          <w:u w:val="single"/>
        </w:rPr>
        <w:tab/>
      </w:r>
      <w:r>
        <w:rPr>
          <w:bCs/>
          <w:sz w:val="20"/>
          <w:u w:val="single"/>
        </w:rPr>
        <w:tab/>
      </w:r>
    </w:p>
    <w:p w:rsidR="00830CFE" w:rsidRDefault="00830CFE">
      <w:pPr>
        <w:tabs>
          <w:tab w:val="left" w:pos="360"/>
          <w:tab w:val="left" w:pos="720"/>
          <w:tab w:val="left" w:pos="5220"/>
          <w:tab w:val="right" w:pos="10620"/>
          <w:tab w:val="left" w:pos="10710"/>
          <w:tab w:val="left" w:pos="10800"/>
        </w:tabs>
        <w:spacing w:line="264" w:lineRule="auto"/>
        <w:rPr>
          <w:bCs/>
          <w:sz w:val="20"/>
        </w:rPr>
      </w:pPr>
    </w:p>
    <w:p w:rsidR="00830CFE" w:rsidRDefault="00AE488E">
      <w:pPr>
        <w:tabs>
          <w:tab w:val="left" w:pos="360"/>
          <w:tab w:val="left" w:pos="720"/>
          <w:tab w:val="left" w:pos="5220"/>
          <w:tab w:val="left" w:pos="10710"/>
          <w:tab w:val="left" w:pos="10800"/>
        </w:tabs>
        <w:spacing w:line="264" w:lineRule="auto"/>
        <w:rPr>
          <w:bCs/>
          <w:sz w:val="20"/>
        </w:rPr>
      </w:pPr>
      <w:r>
        <w:rPr>
          <w:bCs/>
          <w:sz w:val="20"/>
        </w:rPr>
        <w:t>4.</w:t>
      </w:r>
      <w:r>
        <w:rPr>
          <w:bCs/>
          <w:sz w:val="20"/>
        </w:rPr>
        <w:tab/>
        <w:t xml:space="preserve">Names of Chaperones:  </w:t>
      </w:r>
      <w:r>
        <w:rPr>
          <w:bCs/>
          <w:sz w:val="20"/>
          <w:u w:val="single"/>
        </w:rPr>
        <w:tab/>
      </w:r>
      <w:r>
        <w:rPr>
          <w:bCs/>
          <w:sz w:val="20"/>
          <w:u w:val="single"/>
        </w:rPr>
        <w:tab/>
      </w:r>
      <w:r>
        <w:rPr>
          <w:bCs/>
          <w:sz w:val="20"/>
        </w:rPr>
        <w:tab/>
      </w:r>
    </w:p>
    <w:p w:rsidR="00830CFE" w:rsidRDefault="00830CFE">
      <w:pPr>
        <w:tabs>
          <w:tab w:val="left" w:pos="360"/>
          <w:tab w:val="left" w:pos="720"/>
          <w:tab w:val="left" w:pos="5220"/>
          <w:tab w:val="right" w:pos="10620"/>
          <w:tab w:val="left" w:pos="10710"/>
          <w:tab w:val="left" w:pos="10800"/>
        </w:tabs>
        <w:spacing w:line="264" w:lineRule="auto"/>
        <w:rPr>
          <w:bCs/>
          <w:sz w:val="20"/>
        </w:rPr>
      </w:pPr>
    </w:p>
    <w:p w:rsidR="00830CFE" w:rsidRDefault="00AE488E">
      <w:pPr>
        <w:tabs>
          <w:tab w:val="left" w:pos="360"/>
          <w:tab w:val="left" w:pos="720"/>
          <w:tab w:val="left" w:pos="5220"/>
          <w:tab w:val="left" w:pos="10710"/>
          <w:tab w:val="right" w:pos="10800"/>
        </w:tabs>
        <w:spacing w:line="264" w:lineRule="auto"/>
        <w:rPr>
          <w:bCs/>
          <w:sz w:val="20"/>
        </w:rPr>
      </w:pPr>
      <w:r>
        <w:rPr>
          <w:bCs/>
          <w:sz w:val="20"/>
        </w:rPr>
        <w:t>5.</w:t>
      </w:r>
      <w:r>
        <w:rPr>
          <w:bCs/>
          <w:sz w:val="20"/>
        </w:rPr>
        <w:tab/>
        <w:t xml:space="preserve">Housing Arrangements:  </w:t>
      </w:r>
      <w:r>
        <w:rPr>
          <w:bCs/>
          <w:sz w:val="20"/>
          <w:u w:val="single"/>
        </w:rPr>
        <w:tab/>
      </w:r>
      <w:r>
        <w:rPr>
          <w:bCs/>
          <w:sz w:val="20"/>
          <w:u w:val="single"/>
        </w:rPr>
        <w:tab/>
      </w:r>
    </w:p>
    <w:p w:rsidR="00830CFE" w:rsidRDefault="00830CFE">
      <w:pPr>
        <w:tabs>
          <w:tab w:val="left" w:pos="360"/>
          <w:tab w:val="left" w:pos="720"/>
          <w:tab w:val="left" w:pos="5220"/>
          <w:tab w:val="right" w:pos="10620"/>
          <w:tab w:val="left" w:pos="10710"/>
          <w:tab w:val="left" w:pos="10800"/>
        </w:tabs>
        <w:spacing w:line="264" w:lineRule="auto"/>
        <w:rPr>
          <w:bCs/>
          <w:sz w:val="20"/>
        </w:rPr>
      </w:pPr>
    </w:p>
    <w:p w:rsidR="00830CFE" w:rsidRDefault="00AE488E">
      <w:pPr>
        <w:tabs>
          <w:tab w:val="left" w:pos="360"/>
          <w:tab w:val="left" w:pos="720"/>
          <w:tab w:val="left" w:pos="5220"/>
          <w:tab w:val="left" w:pos="10710"/>
          <w:tab w:val="right" w:pos="10800"/>
        </w:tabs>
        <w:spacing w:line="264" w:lineRule="auto"/>
        <w:rPr>
          <w:bCs/>
          <w:sz w:val="20"/>
        </w:rPr>
      </w:pPr>
      <w:r>
        <w:rPr>
          <w:bCs/>
          <w:sz w:val="20"/>
        </w:rPr>
        <w:t>6.</w:t>
      </w:r>
      <w:r>
        <w:rPr>
          <w:bCs/>
          <w:sz w:val="20"/>
        </w:rPr>
        <w:tab/>
        <w:t xml:space="preserve">Arrangements for Adequate Insurance for All Participants (explain):  </w:t>
      </w:r>
      <w:r>
        <w:rPr>
          <w:bCs/>
          <w:sz w:val="20"/>
          <w:u w:val="single"/>
        </w:rPr>
        <w:tab/>
      </w:r>
    </w:p>
    <w:p w:rsidR="00830CFE" w:rsidRDefault="00830CFE">
      <w:pPr>
        <w:tabs>
          <w:tab w:val="left" w:pos="360"/>
          <w:tab w:val="left" w:pos="720"/>
          <w:tab w:val="left" w:pos="5220"/>
          <w:tab w:val="right" w:pos="10620"/>
          <w:tab w:val="left" w:pos="10710"/>
          <w:tab w:val="left" w:pos="10800"/>
        </w:tabs>
        <w:spacing w:line="264" w:lineRule="auto"/>
        <w:rPr>
          <w:bCs/>
          <w:sz w:val="20"/>
        </w:rPr>
      </w:pPr>
    </w:p>
    <w:p w:rsidR="00830CFE" w:rsidRDefault="00AE488E">
      <w:pPr>
        <w:tabs>
          <w:tab w:val="left" w:pos="360"/>
          <w:tab w:val="left" w:pos="720"/>
          <w:tab w:val="left" w:pos="5220"/>
          <w:tab w:val="left" w:pos="10710"/>
        </w:tabs>
        <w:spacing w:line="264" w:lineRule="auto"/>
        <w:rPr>
          <w:bCs/>
          <w:sz w:val="20"/>
          <w:u w:val="single"/>
        </w:rPr>
      </w:pPr>
      <w:r>
        <w:rPr>
          <w:bCs/>
          <w:sz w:val="20"/>
        </w:rPr>
        <w:tab/>
      </w:r>
      <w:r>
        <w:rPr>
          <w:bCs/>
          <w:sz w:val="20"/>
          <w:u w:val="single"/>
        </w:rPr>
        <w:tab/>
      </w:r>
      <w:r>
        <w:rPr>
          <w:bCs/>
          <w:sz w:val="20"/>
          <w:u w:val="single"/>
        </w:rPr>
        <w:tab/>
      </w:r>
      <w:r>
        <w:rPr>
          <w:bCs/>
          <w:sz w:val="20"/>
          <w:u w:val="single"/>
        </w:rPr>
        <w:tab/>
      </w:r>
    </w:p>
    <w:p w:rsidR="00830CFE" w:rsidRDefault="00830CFE">
      <w:pPr>
        <w:tabs>
          <w:tab w:val="left" w:pos="360"/>
          <w:tab w:val="left" w:pos="720"/>
          <w:tab w:val="left" w:pos="5220"/>
          <w:tab w:val="right" w:pos="10620"/>
          <w:tab w:val="left" w:pos="10800"/>
        </w:tabs>
        <w:spacing w:line="264" w:lineRule="auto"/>
        <w:rPr>
          <w:bCs/>
          <w:sz w:val="20"/>
        </w:rPr>
      </w:pPr>
    </w:p>
    <w:p w:rsidR="00830CFE" w:rsidRDefault="00AE488E">
      <w:pPr>
        <w:tabs>
          <w:tab w:val="left" w:pos="360"/>
          <w:tab w:val="left" w:pos="720"/>
          <w:tab w:val="left" w:pos="5220"/>
          <w:tab w:val="right" w:pos="10620"/>
          <w:tab w:val="left" w:pos="10800"/>
        </w:tabs>
        <w:spacing w:line="264" w:lineRule="auto"/>
        <w:rPr>
          <w:bCs/>
          <w:sz w:val="16"/>
        </w:rPr>
      </w:pPr>
      <w:r>
        <w:rPr>
          <w:bCs/>
          <w:sz w:val="16"/>
        </w:rPr>
        <w:tab/>
        <w:t xml:space="preserve">Attach proof of insurance on personal automobile.  The school district is secondary carrier when private automobiles are used.  </w:t>
      </w:r>
    </w:p>
    <w:p w:rsidR="00830CFE" w:rsidRDefault="00AE488E">
      <w:pPr>
        <w:tabs>
          <w:tab w:val="left" w:pos="360"/>
          <w:tab w:val="left" w:pos="720"/>
          <w:tab w:val="left" w:pos="5220"/>
          <w:tab w:val="right" w:pos="10620"/>
          <w:tab w:val="left" w:pos="10800"/>
        </w:tabs>
        <w:spacing w:line="264" w:lineRule="auto"/>
        <w:rPr>
          <w:bCs/>
          <w:sz w:val="16"/>
        </w:rPr>
      </w:pPr>
      <w:r>
        <w:rPr>
          <w:bCs/>
          <w:sz w:val="16"/>
        </w:rPr>
        <w:tab/>
        <w:t>Is an insurance rider to be purchased by the district needed?  _____Yes       ____</w:t>
      </w:r>
      <w:proofErr w:type="gramStart"/>
      <w:r>
        <w:rPr>
          <w:bCs/>
          <w:sz w:val="16"/>
        </w:rPr>
        <w:t>_  No</w:t>
      </w:r>
      <w:proofErr w:type="gramEnd"/>
    </w:p>
    <w:p w:rsidR="00830CFE" w:rsidRDefault="00830CFE">
      <w:pPr>
        <w:tabs>
          <w:tab w:val="left" w:pos="360"/>
          <w:tab w:val="left" w:pos="720"/>
          <w:tab w:val="left" w:pos="5220"/>
          <w:tab w:val="right" w:pos="10620"/>
          <w:tab w:val="left" w:pos="10800"/>
        </w:tabs>
        <w:spacing w:line="264" w:lineRule="auto"/>
        <w:rPr>
          <w:b/>
          <w:sz w:val="16"/>
        </w:rPr>
      </w:pPr>
    </w:p>
    <w:p w:rsidR="00830CFE" w:rsidRDefault="00AE488E">
      <w:pPr>
        <w:tabs>
          <w:tab w:val="left" w:pos="360"/>
          <w:tab w:val="left" w:pos="720"/>
          <w:tab w:val="left" w:pos="5220"/>
          <w:tab w:val="right" w:pos="10710"/>
        </w:tabs>
        <w:spacing w:line="264" w:lineRule="auto"/>
        <w:rPr>
          <w:bCs/>
          <w:sz w:val="20"/>
        </w:rPr>
      </w:pPr>
      <w:r>
        <w:rPr>
          <w:bCs/>
          <w:sz w:val="20"/>
        </w:rPr>
        <w:t>7.</w:t>
      </w:r>
      <w:r>
        <w:rPr>
          <w:bCs/>
          <w:sz w:val="20"/>
        </w:rPr>
        <w:tab/>
        <w:t xml:space="preserve">Meal Arrangements:  </w:t>
      </w:r>
      <w:r>
        <w:rPr>
          <w:bCs/>
          <w:sz w:val="20"/>
          <w:u w:val="single"/>
        </w:rPr>
        <w:tab/>
      </w:r>
      <w:r>
        <w:rPr>
          <w:bCs/>
          <w:sz w:val="20"/>
          <w:u w:val="single"/>
        </w:rPr>
        <w:tab/>
      </w:r>
    </w:p>
    <w:p w:rsidR="00830CFE" w:rsidRDefault="00830CFE">
      <w:pPr>
        <w:tabs>
          <w:tab w:val="left" w:pos="360"/>
          <w:tab w:val="left" w:pos="720"/>
          <w:tab w:val="left" w:pos="5220"/>
          <w:tab w:val="right" w:pos="10620"/>
          <w:tab w:val="left" w:pos="10800"/>
        </w:tabs>
        <w:spacing w:line="264" w:lineRule="auto"/>
        <w:rPr>
          <w:b/>
          <w:sz w:val="20"/>
        </w:rPr>
      </w:pPr>
    </w:p>
    <w:p w:rsidR="00830CFE" w:rsidRDefault="00AE488E">
      <w:pPr>
        <w:tabs>
          <w:tab w:val="left" w:pos="360"/>
          <w:tab w:val="left" w:pos="720"/>
          <w:tab w:val="left" w:pos="5220"/>
          <w:tab w:val="right" w:pos="10710"/>
          <w:tab w:val="left" w:pos="10800"/>
        </w:tabs>
        <w:spacing w:line="264" w:lineRule="auto"/>
        <w:rPr>
          <w:bCs/>
          <w:sz w:val="20"/>
          <w:u w:val="single"/>
        </w:rPr>
      </w:pPr>
      <w:r>
        <w:rPr>
          <w:bCs/>
          <w:sz w:val="20"/>
        </w:rPr>
        <w:tab/>
      </w:r>
      <w:r>
        <w:rPr>
          <w:bCs/>
          <w:sz w:val="20"/>
          <w:u w:val="single"/>
        </w:rPr>
        <w:tab/>
      </w:r>
      <w:r>
        <w:rPr>
          <w:bCs/>
          <w:sz w:val="20"/>
          <w:u w:val="single"/>
        </w:rPr>
        <w:tab/>
      </w:r>
      <w:r>
        <w:rPr>
          <w:bCs/>
          <w:sz w:val="20"/>
          <w:u w:val="single"/>
        </w:rPr>
        <w:tab/>
      </w:r>
    </w:p>
    <w:p w:rsidR="00830CFE" w:rsidRDefault="00830CFE">
      <w:pPr>
        <w:tabs>
          <w:tab w:val="left" w:pos="360"/>
          <w:tab w:val="left" w:pos="720"/>
          <w:tab w:val="left" w:pos="5220"/>
          <w:tab w:val="right" w:pos="10620"/>
          <w:tab w:val="left" w:pos="10800"/>
        </w:tabs>
        <w:spacing w:line="264" w:lineRule="auto"/>
        <w:rPr>
          <w:bCs/>
          <w:sz w:val="20"/>
        </w:rPr>
      </w:pPr>
    </w:p>
    <w:p w:rsidR="00830CFE" w:rsidRDefault="00AE488E">
      <w:pPr>
        <w:tabs>
          <w:tab w:val="left" w:pos="360"/>
          <w:tab w:val="left" w:pos="720"/>
          <w:tab w:val="left" w:pos="5220"/>
          <w:tab w:val="right" w:pos="10710"/>
        </w:tabs>
        <w:spacing w:line="264" w:lineRule="auto"/>
        <w:rPr>
          <w:bCs/>
          <w:sz w:val="20"/>
        </w:rPr>
      </w:pPr>
      <w:r>
        <w:rPr>
          <w:bCs/>
          <w:sz w:val="20"/>
        </w:rPr>
        <w:t>8.</w:t>
      </w:r>
      <w:r>
        <w:rPr>
          <w:bCs/>
          <w:sz w:val="20"/>
        </w:rPr>
        <w:tab/>
        <w:t xml:space="preserve">Payment to be made by:  </w:t>
      </w:r>
      <w:r>
        <w:rPr>
          <w:bCs/>
          <w:sz w:val="20"/>
          <w:u w:val="single"/>
        </w:rPr>
        <w:tab/>
      </w:r>
      <w:r>
        <w:rPr>
          <w:bCs/>
          <w:sz w:val="20"/>
          <w:u w:val="single"/>
        </w:rPr>
        <w:tab/>
      </w:r>
    </w:p>
    <w:p w:rsidR="00830CFE" w:rsidRDefault="00830CFE">
      <w:pPr>
        <w:tabs>
          <w:tab w:val="left" w:pos="360"/>
          <w:tab w:val="left" w:pos="720"/>
          <w:tab w:val="left" w:pos="5220"/>
          <w:tab w:val="right" w:pos="10620"/>
          <w:tab w:val="left" w:pos="10800"/>
        </w:tabs>
        <w:spacing w:line="264" w:lineRule="auto"/>
        <w:rPr>
          <w:b/>
          <w:sz w:val="20"/>
        </w:rPr>
      </w:pPr>
    </w:p>
    <w:p w:rsidR="00830CFE" w:rsidRDefault="00AE488E">
      <w:pPr>
        <w:tabs>
          <w:tab w:val="left" w:pos="360"/>
          <w:tab w:val="left" w:pos="720"/>
          <w:tab w:val="left" w:pos="5220"/>
          <w:tab w:val="right" w:pos="10710"/>
        </w:tabs>
        <w:spacing w:line="264" w:lineRule="auto"/>
        <w:rPr>
          <w:bCs/>
          <w:sz w:val="20"/>
        </w:rPr>
      </w:pPr>
      <w:r>
        <w:rPr>
          <w:bCs/>
          <w:sz w:val="20"/>
        </w:rPr>
        <w:tab/>
        <w:t xml:space="preserve">If billed to district, ACCOUNT NUMBER:  </w:t>
      </w:r>
      <w:r>
        <w:rPr>
          <w:bCs/>
          <w:sz w:val="20"/>
          <w:u w:val="single"/>
        </w:rPr>
        <w:tab/>
      </w:r>
      <w:r>
        <w:rPr>
          <w:bCs/>
          <w:sz w:val="20"/>
          <w:u w:val="single"/>
        </w:rPr>
        <w:tab/>
      </w:r>
    </w:p>
    <w:p w:rsidR="00830CFE" w:rsidRDefault="00830CFE">
      <w:pPr>
        <w:tabs>
          <w:tab w:val="left" w:pos="360"/>
          <w:tab w:val="left" w:pos="720"/>
          <w:tab w:val="left" w:pos="5220"/>
          <w:tab w:val="right" w:pos="10620"/>
          <w:tab w:val="left" w:pos="10800"/>
        </w:tabs>
        <w:spacing w:line="264" w:lineRule="auto"/>
        <w:rPr>
          <w:bCs/>
          <w:sz w:val="20"/>
        </w:rPr>
      </w:pPr>
    </w:p>
    <w:p w:rsidR="00830CFE" w:rsidRDefault="00AE488E">
      <w:pPr>
        <w:tabs>
          <w:tab w:val="left" w:pos="360"/>
          <w:tab w:val="left" w:pos="720"/>
          <w:tab w:val="left" w:pos="5760"/>
          <w:tab w:val="right" w:pos="10710"/>
        </w:tabs>
        <w:spacing w:line="264" w:lineRule="auto"/>
      </w:pPr>
      <w:r>
        <w:rPr>
          <w:bCs/>
          <w:sz w:val="20"/>
        </w:rPr>
        <w:t>9.</w:t>
      </w:r>
      <w:r>
        <w:rPr>
          <w:bCs/>
          <w:sz w:val="20"/>
        </w:rPr>
        <w:tab/>
        <w:t>Number of Students:  ________________________</w:t>
      </w:r>
      <w:r>
        <w:rPr>
          <w:b/>
          <w:sz w:val="20"/>
        </w:rPr>
        <w:tab/>
      </w:r>
      <w:r>
        <w:rPr>
          <w:bCs/>
          <w:sz w:val="20"/>
        </w:rPr>
        <w:t>Number of Adults</w:t>
      </w:r>
      <w:proofErr w:type="gramStart"/>
      <w:r>
        <w:rPr>
          <w:bCs/>
          <w:sz w:val="20"/>
        </w:rP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r>
        <w:t xml:space="preserve">  </w:t>
      </w:r>
      <w:r>
        <w:rPr>
          <w:b/>
          <w:bCs/>
          <w:u w:val="single"/>
        </w:rPr>
        <w:tab/>
      </w:r>
      <w:r>
        <w:br w:type="page"/>
      </w:r>
    </w:p>
    <w:tbl>
      <w:tblPr>
        <w:tblW w:w="0" w:type="auto"/>
        <w:tblLayout w:type="fixed"/>
        <w:tblLook w:val="0000"/>
      </w:tblPr>
      <w:tblGrid>
        <w:gridCol w:w="558"/>
        <w:gridCol w:w="3486"/>
        <w:gridCol w:w="2189"/>
        <w:gridCol w:w="1886"/>
        <w:gridCol w:w="2189"/>
      </w:tblGrid>
      <w:tr w:rsidR="00830CFE">
        <w:tc>
          <w:tcPr>
            <w:tcW w:w="558" w:type="dxa"/>
          </w:tcPr>
          <w:p w:rsidR="00830CFE" w:rsidRDefault="00AE488E">
            <w:pPr>
              <w:tabs>
                <w:tab w:val="left" w:pos="360"/>
                <w:tab w:val="left" w:pos="720"/>
                <w:tab w:val="left" w:pos="5760"/>
                <w:tab w:val="right" w:pos="10620"/>
              </w:tabs>
              <w:spacing w:line="264" w:lineRule="auto"/>
              <w:rPr>
                <w:sz w:val="20"/>
              </w:rPr>
            </w:pPr>
            <w:r>
              <w:rPr>
                <w:sz w:val="20"/>
              </w:rPr>
              <w:t>10.</w:t>
            </w:r>
          </w:p>
        </w:tc>
        <w:tc>
          <w:tcPr>
            <w:tcW w:w="3486" w:type="dxa"/>
          </w:tcPr>
          <w:p w:rsidR="00830CFE" w:rsidRDefault="00830CFE">
            <w:pPr>
              <w:tabs>
                <w:tab w:val="left" w:pos="360"/>
                <w:tab w:val="left" w:pos="720"/>
                <w:tab w:val="left" w:pos="5760"/>
                <w:tab w:val="right" w:pos="10620"/>
              </w:tabs>
              <w:spacing w:line="264" w:lineRule="auto"/>
              <w:rPr>
                <w:sz w:val="20"/>
              </w:rPr>
            </w:pPr>
          </w:p>
        </w:tc>
        <w:tc>
          <w:tcPr>
            <w:tcW w:w="2189" w:type="dxa"/>
          </w:tcPr>
          <w:p w:rsidR="00830CFE" w:rsidRDefault="00AE488E">
            <w:pPr>
              <w:tabs>
                <w:tab w:val="left" w:pos="360"/>
                <w:tab w:val="left" w:pos="720"/>
                <w:tab w:val="left" w:pos="5760"/>
                <w:tab w:val="right" w:pos="10620"/>
              </w:tabs>
              <w:spacing w:line="264" w:lineRule="auto"/>
              <w:jc w:val="center"/>
              <w:rPr>
                <w:sz w:val="20"/>
              </w:rPr>
            </w:pPr>
            <w:r>
              <w:rPr>
                <w:sz w:val="20"/>
              </w:rPr>
              <w:t>Cost to each student:</w:t>
            </w:r>
          </w:p>
        </w:tc>
        <w:tc>
          <w:tcPr>
            <w:tcW w:w="1886" w:type="dxa"/>
          </w:tcPr>
          <w:p w:rsidR="00830CFE" w:rsidRDefault="00830CFE">
            <w:pPr>
              <w:tabs>
                <w:tab w:val="left" w:pos="360"/>
                <w:tab w:val="left" w:pos="720"/>
                <w:tab w:val="left" w:pos="5760"/>
                <w:tab w:val="right" w:pos="10620"/>
              </w:tabs>
              <w:spacing w:line="264" w:lineRule="auto"/>
              <w:jc w:val="center"/>
              <w:rPr>
                <w:sz w:val="20"/>
              </w:rPr>
            </w:pPr>
          </w:p>
        </w:tc>
        <w:tc>
          <w:tcPr>
            <w:tcW w:w="2189" w:type="dxa"/>
          </w:tcPr>
          <w:p w:rsidR="00830CFE" w:rsidRDefault="00AE488E">
            <w:pPr>
              <w:tabs>
                <w:tab w:val="left" w:pos="360"/>
                <w:tab w:val="left" w:pos="720"/>
                <w:tab w:val="left" w:pos="5760"/>
                <w:tab w:val="right" w:pos="10620"/>
              </w:tabs>
              <w:spacing w:line="264" w:lineRule="auto"/>
              <w:jc w:val="center"/>
              <w:rPr>
                <w:sz w:val="20"/>
              </w:rPr>
            </w:pPr>
            <w:r>
              <w:rPr>
                <w:sz w:val="20"/>
              </w:rPr>
              <w:t>Cost to each adult:</w:t>
            </w:r>
          </w:p>
        </w:tc>
      </w:tr>
      <w:tr w:rsidR="00830CFE">
        <w:tc>
          <w:tcPr>
            <w:tcW w:w="558" w:type="dxa"/>
          </w:tcPr>
          <w:p w:rsidR="00830CFE" w:rsidRDefault="00830CFE">
            <w:pPr>
              <w:tabs>
                <w:tab w:val="left" w:pos="360"/>
                <w:tab w:val="left" w:pos="720"/>
                <w:tab w:val="left" w:pos="5760"/>
                <w:tab w:val="right" w:pos="10620"/>
              </w:tabs>
              <w:spacing w:line="264" w:lineRule="auto"/>
              <w:rPr>
                <w:sz w:val="20"/>
              </w:rPr>
            </w:pPr>
          </w:p>
        </w:tc>
        <w:tc>
          <w:tcPr>
            <w:tcW w:w="3486" w:type="dxa"/>
          </w:tcPr>
          <w:p w:rsidR="00830CFE" w:rsidRDefault="00AE488E">
            <w:pPr>
              <w:tabs>
                <w:tab w:val="left" w:pos="360"/>
                <w:tab w:val="left" w:pos="720"/>
                <w:tab w:val="left" w:pos="5760"/>
                <w:tab w:val="right" w:pos="10620"/>
              </w:tabs>
              <w:spacing w:line="264" w:lineRule="auto"/>
              <w:rPr>
                <w:sz w:val="20"/>
              </w:rPr>
            </w:pPr>
            <w:r>
              <w:rPr>
                <w:sz w:val="20"/>
              </w:rPr>
              <w:t>Transportation</w:t>
            </w:r>
          </w:p>
        </w:tc>
        <w:tc>
          <w:tcPr>
            <w:tcW w:w="2189" w:type="dxa"/>
          </w:tcPr>
          <w:p w:rsidR="00830CFE" w:rsidRDefault="00830CFE">
            <w:pPr>
              <w:tabs>
                <w:tab w:val="left" w:pos="360"/>
                <w:tab w:val="left" w:pos="720"/>
                <w:tab w:val="left" w:pos="5760"/>
                <w:tab w:val="right" w:pos="10620"/>
              </w:tabs>
              <w:spacing w:line="264" w:lineRule="auto"/>
              <w:rPr>
                <w:sz w:val="20"/>
              </w:rPr>
            </w:pPr>
          </w:p>
        </w:tc>
        <w:tc>
          <w:tcPr>
            <w:tcW w:w="1886" w:type="dxa"/>
          </w:tcPr>
          <w:p w:rsidR="00830CFE" w:rsidRDefault="00830CFE">
            <w:pPr>
              <w:tabs>
                <w:tab w:val="left" w:pos="360"/>
                <w:tab w:val="left" w:pos="720"/>
                <w:tab w:val="left" w:pos="5760"/>
                <w:tab w:val="right" w:pos="10620"/>
              </w:tabs>
              <w:spacing w:line="264" w:lineRule="auto"/>
              <w:rPr>
                <w:sz w:val="20"/>
              </w:rPr>
            </w:pPr>
          </w:p>
        </w:tc>
        <w:tc>
          <w:tcPr>
            <w:tcW w:w="2189" w:type="dxa"/>
          </w:tcPr>
          <w:p w:rsidR="00830CFE" w:rsidRDefault="00830CFE">
            <w:pPr>
              <w:tabs>
                <w:tab w:val="left" w:pos="360"/>
                <w:tab w:val="left" w:pos="720"/>
                <w:tab w:val="left" w:pos="5760"/>
                <w:tab w:val="right" w:pos="10620"/>
              </w:tabs>
              <w:spacing w:line="264" w:lineRule="auto"/>
              <w:rPr>
                <w:sz w:val="20"/>
              </w:rPr>
            </w:pPr>
          </w:p>
        </w:tc>
      </w:tr>
      <w:tr w:rsidR="00830CFE">
        <w:tc>
          <w:tcPr>
            <w:tcW w:w="558" w:type="dxa"/>
          </w:tcPr>
          <w:p w:rsidR="00830CFE" w:rsidRDefault="00830CFE">
            <w:pPr>
              <w:tabs>
                <w:tab w:val="left" w:pos="360"/>
                <w:tab w:val="left" w:pos="720"/>
                <w:tab w:val="left" w:pos="5760"/>
                <w:tab w:val="right" w:pos="10620"/>
              </w:tabs>
              <w:spacing w:line="264" w:lineRule="auto"/>
              <w:rPr>
                <w:sz w:val="20"/>
              </w:rPr>
            </w:pPr>
          </w:p>
        </w:tc>
        <w:tc>
          <w:tcPr>
            <w:tcW w:w="3486" w:type="dxa"/>
          </w:tcPr>
          <w:p w:rsidR="00830CFE" w:rsidRDefault="00AE488E">
            <w:pPr>
              <w:tabs>
                <w:tab w:val="left" w:pos="360"/>
                <w:tab w:val="left" w:pos="720"/>
                <w:tab w:val="left" w:pos="5760"/>
                <w:tab w:val="right" w:pos="10620"/>
              </w:tabs>
              <w:spacing w:line="264" w:lineRule="auto"/>
              <w:rPr>
                <w:sz w:val="20"/>
              </w:rPr>
            </w:pPr>
            <w:r>
              <w:rPr>
                <w:sz w:val="20"/>
              </w:rPr>
              <w:t>Meals</w:t>
            </w:r>
          </w:p>
        </w:tc>
        <w:tc>
          <w:tcPr>
            <w:tcW w:w="2189" w:type="dxa"/>
            <w:tcBorders>
              <w:top w:val="single" w:sz="6" w:space="0" w:color="auto"/>
            </w:tcBorders>
          </w:tcPr>
          <w:p w:rsidR="00830CFE" w:rsidRDefault="00830CFE">
            <w:pPr>
              <w:tabs>
                <w:tab w:val="left" w:pos="360"/>
                <w:tab w:val="left" w:pos="720"/>
                <w:tab w:val="left" w:pos="5760"/>
                <w:tab w:val="right" w:pos="10620"/>
              </w:tabs>
              <w:spacing w:line="264" w:lineRule="auto"/>
              <w:rPr>
                <w:sz w:val="20"/>
              </w:rPr>
            </w:pPr>
          </w:p>
        </w:tc>
        <w:tc>
          <w:tcPr>
            <w:tcW w:w="1886" w:type="dxa"/>
          </w:tcPr>
          <w:p w:rsidR="00830CFE" w:rsidRDefault="00830CFE">
            <w:pPr>
              <w:tabs>
                <w:tab w:val="left" w:pos="360"/>
                <w:tab w:val="left" w:pos="720"/>
                <w:tab w:val="left" w:pos="5760"/>
                <w:tab w:val="right" w:pos="10620"/>
              </w:tabs>
              <w:spacing w:line="264" w:lineRule="auto"/>
              <w:rPr>
                <w:sz w:val="20"/>
              </w:rPr>
            </w:pPr>
          </w:p>
        </w:tc>
        <w:tc>
          <w:tcPr>
            <w:tcW w:w="2189" w:type="dxa"/>
            <w:tcBorders>
              <w:top w:val="single" w:sz="6" w:space="0" w:color="auto"/>
            </w:tcBorders>
          </w:tcPr>
          <w:p w:rsidR="00830CFE" w:rsidRDefault="00830CFE">
            <w:pPr>
              <w:tabs>
                <w:tab w:val="left" w:pos="360"/>
                <w:tab w:val="left" w:pos="720"/>
                <w:tab w:val="left" w:pos="5760"/>
                <w:tab w:val="right" w:pos="10620"/>
              </w:tabs>
              <w:spacing w:line="264" w:lineRule="auto"/>
              <w:rPr>
                <w:sz w:val="20"/>
              </w:rPr>
            </w:pPr>
          </w:p>
        </w:tc>
      </w:tr>
      <w:tr w:rsidR="00830CFE">
        <w:tc>
          <w:tcPr>
            <w:tcW w:w="558" w:type="dxa"/>
          </w:tcPr>
          <w:p w:rsidR="00830CFE" w:rsidRDefault="00830CFE">
            <w:pPr>
              <w:tabs>
                <w:tab w:val="left" w:pos="360"/>
                <w:tab w:val="left" w:pos="720"/>
                <w:tab w:val="left" w:pos="5760"/>
                <w:tab w:val="right" w:pos="10620"/>
              </w:tabs>
              <w:spacing w:line="264" w:lineRule="auto"/>
              <w:rPr>
                <w:sz w:val="20"/>
              </w:rPr>
            </w:pPr>
          </w:p>
        </w:tc>
        <w:tc>
          <w:tcPr>
            <w:tcW w:w="3486" w:type="dxa"/>
          </w:tcPr>
          <w:p w:rsidR="00830CFE" w:rsidRDefault="00AE488E">
            <w:pPr>
              <w:tabs>
                <w:tab w:val="left" w:pos="360"/>
                <w:tab w:val="left" w:pos="720"/>
                <w:tab w:val="left" w:pos="5760"/>
                <w:tab w:val="right" w:pos="10620"/>
              </w:tabs>
              <w:spacing w:line="264" w:lineRule="auto"/>
              <w:rPr>
                <w:sz w:val="20"/>
              </w:rPr>
            </w:pPr>
            <w:r>
              <w:rPr>
                <w:sz w:val="20"/>
              </w:rPr>
              <w:t>Admission</w:t>
            </w:r>
          </w:p>
        </w:tc>
        <w:tc>
          <w:tcPr>
            <w:tcW w:w="2189" w:type="dxa"/>
            <w:tcBorders>
              <w:top w:val="single" w:sz="6" w:space="0" w:color="auto"/>
              <w:bottom w:val="single" w:sz="6" w:space="0" w:color="auto"/>
            </w:tcBorders>
          </w:tcPr>
          <w:p w:rsidR="00830CFE" w:rsidRDefault="00830CFE">
            <w:pPr>
              <w:tabs>
                <w:tab w:val="left" w:pos="360"/>
                <w:tab w:val="left" w:pos="720"/>
                <w:tab w:val="left" w:pos="5760"/>
                <w:tab w:val="right" w:pos="10620"/>
              </w:tabs>
              <w:spacing w:line="264" w:lineRule="auto"/>
              <w:rPr>
                <w:sz w:val="20"/>
              </w:rPr>
            </w:pPr>
          </w:p>
        </w:tc>
        <w:tc>
          <w:tcPr>
            <w:tcW w:w="1886" w:type="dxa"/>
          </w:tcPr>
          <w:p w:rsidR="00830CFE" w:rsidRDefault="00830CFE">
            <w:pPr>
              <w:tabs>
                <w:tab w:val="left" w:pos="360"/>
                <w:tab w:val="left" w:pos="720"/>
                <w:tab w:val="left" w:pos="5760"/>
                <w:tab w:val="right" w:pos="10620"/>
              </w:tabs>
              <w:spacing w:line="264" w:lineRule="auto"/>
              <w:rPr>
                <w:sz w:val="20"/>
              </w:rPr>
            </w:pPr>
          </w:p>
        </w:tc>
        <w:tc>
          <w:tcPr>
            <w:tcW w:w="2189" w:type="dxa"/>
            <w:tcBorders>
              <w:top w:val="single" w:sz="6" w:space="0" w:color="auto"/>
            </w:tcBorders>
          </w:tcPr>
          <w:p w:rsidR="00830CFE" w:rsidRDefault="00830CFE">
            <w:pPr>
              <w:tabs>
                <w:tab w:val="left" w:pos="360"/>
                <w:tab w:val="left" w:pos="720"/>
                <w:tab w:val="left" w:pos="5760"/>
                <w:tab w:val="right" w:pos="10620"/>
              </w:tabs>
              <w:spacing w:line="264" w:lineRule="auto"/>
              <w:rPr>
                <w:sz w:val="20"/>
              </w:rPr>
            </w:pPr>
          </w:p>
        </w:tc>
      </w:tr>
      <w:tr w:rsidR="00830CFE">
        <w:tc>
          <w:tcPr>
            <w:tcW w:w="558" w:type="dxa"/>
          </w:tcPr>
          <w:p w:rsidR="00830CFE" w:rsidRDefault="00830CFE">
            <w:pPr>
              <w:tabs>
                <w:tab w:val="left" w:pos="360"/>
                <w:tab w:val="left" w:pos="720"/>
                <w:tab w:val="left" w:pos="5760"/>
                <w:tab w:val="right" w:pos="10620"/>
              </w:tabs>
              <w:spacing w:line="264" w:lineRule="auto"/>
              <w:rPr>
                <w:sz w:val="20"/>
              </w:rPr>
            </w:pPr>
          </w:p>
        </w:tc>
        <w:tc>
          <w:tcPr>
            <w:tcW w:w="3486" w:type="dxa"/>
          </w:tcPr>
          <w:p w:rsidR="00830CFE" w:rsidRDefault="00AE488E">
            <w:pPr>
              <w:tabs>
                <w:tab w:val="left" w:pos="360"/>
                <w:tab w:val="left" w:pos="720"/>
                <w:tab w:val="left" w:pos="5760"/>
                <w:tab w:val="right" w:pos="10620"/>
              </w:tabs>
              <w:spacing w:line="264" w:lineRule="auto"/>
              <w:rPr>
                <w:sz w:val="20"/>
              </w:rPr>
            </w:pPr>
            <w:r>
              <w:rPr>
                <w:sz w:val="20"/>
              </w:rPr>
              <w:t>Other</w:t>
            </w:r>
          </w:p>
        </w:tc>
        <w:tc>
          <w:tcPr>
            <w:tcW w:w="2189" w:type="dxa"/>
            <w:tcBorders>
              <w:bottom w:val="single" w:sz="6" w:space="0" w:color="auto"/>
            </w:tcBorders>
          </w:tcPr>
          <w:p w:rsidR="00830CFE" w:rsidRDefault="00830CFE">
            <w:pPr>
              <w:tabs>
                <w:tab w:val="left" w:pos="360"/>
                <w:tab w:val="left" w:pos="720"/>
                <w:tab w:val="left" w:pos="5760"/>
                <w:tab w:val="right" w:pos="10620"/>
              </w:tabs>
              <w:spacing w:line="264" w:lineRule="auto"/>
              <w:rPr>
                <w:sz w:val="20"/>
              </w:rPr>
            </w:pPr>
          </w:p>
        </w:tc>
        <w:tc>
          <w:tcPr>
            <w:tcW w:w="1886" w:type="dxa"/>
          </w:tcPr>
          <w:p w:rsidR="00830CFE" w:rsidRDefault="00830CFE">
            <w:pPr>
              <w:tabs>
                <w:tab w:val="left" w:pos="360"/>
                <w:tab w:val="left" w:pos="720"/>
                <w:tab w:val="left" w:pos="5760"/>
                <w:tab w:val="right" w:pos="10620"/>
              </w:tabs>
              <w:spacing w:line="264" w:lineRule="auto"/>
              <w:rPr>
                <w:sz w:val="20"/>
              </w:rPr>
            </w:pPr>
          </w:p>
        </w:tc>
        <w:tc>
          <w:tcPr>
            <w:tcW w:w="2189" w:type="dxa"/>
            <w:tcBorders>
              <w:top w:val="single" w:sz="6" w:space="0" w:color="auto"/>
              <w:bottom w:val="single" w:sz="6" w:space="0" w:color="auto"/>
            </w:tcBorders>
          </w:tcPr>
          <w:p w:rsidR="00830CFE" w:rsidRDefault="00830CFE">
            <w:pPr>
              <w:tabs>
                <w:tab w:val="left" w:pos="360"/>
                <w:tab w:val="left" w:pos="720"/>
                <w:tab w:val="left" w:pos="5760"/>
                <w:tab w:val="right" w:pos="10620"/>
              </w:tabs>
              <w:spacing w:line="264" w:lineRule="auto"/>
              <w:rPr>
                <w:sz w:val="20"/>
              </w:rPr>
            </w:pPr>
          </w:p>
        </w:tc>
      </w:tr>
      <w:tr w:rsidR="00830CFE">
        <w:tc>
          <w:tcPr>
            <w:tcW w:w="558" w:type="dxa"/>
          </w:tcPr>
          <w:p w:rsidR="00830CFE" w:rsidRDefault="00830CFE">
            <w:pPr>
              <w:tabs>
                <w:tab w:val="left" w:pos="360"/>
                <w:tab w:val="left" w:pos="720"/>
                <w:tab w:val="left" w:pos="5760"/>
                <w:tab w:val="right" w:pos="10620"/>
              </w:tabs>
              <w:spacing w:line="264" w:lineRule="auto"/>
              <w:rPr>
                <w:sz w:val="20"/>
              </w:rPr>
            </w:pPr>
          </w:p>
        </w:tc>
        <w:tc>
          <w:tcPr>
            <w:tcW w:w="3486" w:type="dxa"/>
          </w:tcPr>
          <w:p w:rsidR="00830CFE" w:rsidRDefault="00830CFE">
            <w:pPr>
              <w:tabs>
                <w:tab w:val="left" w:pos="360"/>
                <w:tab w:val="left" w:pos="720"/>
                <w:tab w:val="left" w:pos="5760"/>
                <w:tab w:val="right" w:pos="10620"/>
              </w:tabs>
              <w:spacing w:line="264" w:lineRule="auto"/>
              <w:rPr>
                <w:sz w:val="20"/>
              </w:rPr>
            </w:pPr>
          </w:p>
        </w:tc>
        <w:tc>
          <w:tcPr>
            <w:tcW w:w="2189" w:type="dxa"/>
          </w:tcPr>
          <w:p w:rsidR="00830CFE" w:rsidRDefault="00830CFE">
            <w:pPr>
              <w:tabs>
                <w:tab w:val="left" w:pos="360"/>
                <w:tab w:val="left" w:pos="720"/>
                <w:tab w:val="left" w:pos="5760"/>
                <w:tab w:val="right" w:pos="10620"/>
              </w:tabs>
              <w:spacing w:line="264" w:lineRule="auto"/>
              <w:rPr>
                <w:sz w:val="20"/>
              </w:rPr>
            </w:pPr>
          </w:p>
        </w:tc>
        <w:tc>
          <w:tcPr>
            <w:tcW w:w="1886" w:type="dxa"/>
          </w:tcPr>
          <w:p w:rsidR="00830CFE" w:rsidRDefault="00830CFE">
            <w:pPr>
              <w:tabs>
                <w:tab w:val="left" w:pos="360"/>
                <w:tab w:val="left" w:pos="720"/>
                <w:tab w:val="left" w:pos="5760"/>
                <w:tab w:val="right" w:pos="10620"/>
              </w:tabs>
              <w:spacing w:line="264" w:lineRule="auto"/>
              <w:rPr>
                <w:sz w:val="20"/>
              </w:rPr>
            </w:pPr>
          </w:p>
        </w:tc>
        <w:tc>
          <w:tcPr>
            <w:tcW w:w="2189" w:type="dxa"/>
          </w:tcPr>
          <w:p w:rsidR="00830CFE" w:rsidRDefault="00830CFE">
            <w:pPr>
              <w:tabs>
                <w:tab w:val="left" w:pos="360"/>
                <w:tab w:val="left" w:pos="720"/>
                <w:tab w:val="left" w:pos="5760"/>
                <w:tab w:val="right" w:pos="10620"/>
              </w:tabs>
              <w:spacing w:line="264" w:lineRule="auto"/>
              <w:rPr>
                <w:sz w:val="20"/>
              </w:rPr>
            </w:pPr>
          </w:p>
        </w:tc>
      </w:tr>
      <w:tr w:rsidR="00830CFE">
        <w:tc>
          <w:tcPr>
            <w:tcW w:w="558" w:type="dxa"/>
          </w:tcPr>
          <w:p w:rsidR="00830CFE" w:rsidRDefault="00830CFE">
            <w:pPr>
              <w:tabs>
                <w:tab w:val="left" w:pos="360"/>
                <w:tab w:val="left" w:pos="720"/>
                <w:tab w:val="left" w:pos="5760"/>
                <w:tab w:val="right" w:pos="10620"/>
              </w:tabs>
              <w:spacing w:line="264" w:lineRule="auto"/>
              <w:rPr>
                <w:sz w:val="20"/>
              </w:rPr>
            </w:pPr>
          </w:p>
        </w:tc>
        <w:tc>
          <w:tcPr>
            <w:tcW w:w="3486" w:type="dxa"/>
          </w:tcPr>
          <w:p w:rsidR="00830CFE" w:rsidRDefault="00AE488E">
            <w:pPr>
              <w:tabs>
                <w:tab w:val="left" w:pos="360"/>
                <w:tab w:val="left" w:pos="720"/>
                <w:tab w:val="left" w:pos="5760"/>
                <w:tab w:val="right" w:pos="10620"/>
              </w:tabs>
              <w:spacing w:line="264" w:lineRule="auto"/>
              <w:rPr>
                <w:sz w:val="20"/>
              </w:rPr>
            </w:pPr>
            <w:r>
              <w:rPr>
                <w:sz w:val="20"/>
              </w:rPr>
              <w:t>TOTAL</w:t>
            </w:r>
          </w:p>
        </w:tc>
        <w:tc>
          <w:tcPr>
            <w:tcW w:w="2189" w:type="dxa"/>
            <w:tcBorders>
              <w:bottom w:val="single" w:sz="18" w:space="0" w:color="auto"/>
            </w:tcBorders>
          </w:tcPr>
          <w:p w:rsidR="00830CFE" w:rsidRDefault="00830CFE">
            <w:pPr>
              <w:tabs>
                <w:tab w:val="left" w:pos="360"/>
                <w:tab w:val="left" w:pos="720"/>
                <w:tab w:val="left" w:pos="5760"/>
                <w:tab w:val="right" w:pos="10620"/>
              </w:tabs>
              <w:spacing w:line="264" w:lineRule="auto"/>
              <w:rPr>
                <w:sz w:val="20"/>
              </w:rPr>
            </w:pPr>
          </w:p>
        </w:tc>
        <w:tc>
          <w:tcPr>
            <w:tcW w:w="1886" w:type="dxa"/>
          </w:tcPr>
          <w:p w:rsidR="00830CFE" w:rsidRDefault="00830CFE">
            <w:pPr>
              <w:tabs>
                <w:tab w:val="left" w:pos="360"/>
                <w:tab w:val="left" w:pos="720"/>
                <w:tab w:val="left" w:pos="5760"/>
                <w:tab w:val="right" w:pos="10620"/>
              </w:tabs>
              <w:spacing w:line="264" w:lineRule="auto"/>
              <w:rPr>
                <w:sz w:val="20"/>
              </w:rPr>
            </w:pPr>
          </w:p>
        </w:tc>
        <w:tc>
          <w:tcPr>
            <w:tcW w:w="2189" w:type="dxa"/>
            <w:tcBorders>
              <w:bottom w:val="single" w:sz="18" w:space="0" w:color="auto"/>
            </w:tcBorders>
          </w:tcPr>
          <w:p w:rsidR="00830CFE" w:rsidRDefault="00830CFE">
            <w:pPr>
              <w:tabs>
                <w:tab w:val="left" w:pos="360"/>
                <w:tab w:val="left" w:pos="720"/>
                <w:tab w:val="left" w:pos="5760"/>
                <w:tab w:val="right" w:pos="10620"/>
              </w:tabs>
              <w:spacing w:line="264" w:lineRule="auto"/>
              <w:rPr>
                <w:sz w:val="20"/>
              </w:rPr>
            </w:pPr>
          </w:p>
        </w:tc>
      </w:tr>
      <w:tr w:rsidR="00830CFE">
        <w:tc>
          <w:tcPr>
            <w:tcW w:w="558" w:type="dxa"/>
          </w:tcPr>
          <w:p w:rsidR="00830CFE" w:rsidRDefault="00830CFE">
            <w:pPr>
              <w:tabs>
                <w:tab w:val="left" w:pos="360"/>
                <w:tab w:val="left" w:pos="720"/>
                <w:tab w:val="left" w:pos="5760"/>
                <w:tab w:val="right" w:pos="10620"/>
              </w:tabs>
              <w:spacing w:line="264" w:lineRule="auto"/>
              <w:rPr>
                <w:sz w:val="20"/>
              </w:rPr>
            </w:pPr>
          </w:p>
        </w:tc>
        <w:tc>
          <w:tcPr>
            <w:tcW w:w="3486" w:type="dxa"/>
          </w:tcPr>
          <w:p w:rsidR="00830CFE" w:rsidRDefault="00830CFE">
            <w:pPr>
              <w:tabs>
                <w:tab w:val="left" w:pos="360"/>
                <w:tab w:val="left" w:pos="720"/>
                <w:tab w:val="left" w:pos="5760"/>
                <w:tab w:val="right" w:pos="10620"/>
              </w:tabs>
              <w:spacing w:line="264" w:lineRule="auto"/>
              <w:rPr>
                <w:sz w:val="20"/>
              </w:rPr>
            </w:pPr>
          </w:p>
        </w:tc>
        <w:tc>
          <w:tcPr>
            <w:tcW w:w="2189" w:type="dxa"/>
          </w:tcPr>
          <w:p w:rsidR="00830CFE" w:rsidRDefault="00830CFE">
            <w:pPr>
              <w:tabs>
                <w:tab w:val="left" w:pos="360"/>
                <w:tab w:val="left" w:pos="720"/>
                <w:tab w:val="left" w:pos="5760"/>
                <w:tab w:val="right" w:pos="10620"/>
              </w:tabs>
              <w:spacing w:line="264" w:lineRule="auto"/>
              <w:rPr>
                <w:sz w:val="20"/>
              </w:rPr>
            </w:pPr>
          </w:p>
        </w:tc>
        <w:tc>
          <w:tcPr>
            <w:tcW w:w="1886" w:type="dxa"/>
          </w:tcPr>
          <w:p w:rsidR="00830CFE" w:rsidRDefault="00830CFE">
            <w:pPr>
              <w:tabs>
                <w:tab w:val="left" w:pos="360"/>
                <w:tab w:val="left" w:pos="720"/>
                <w:tab w:val="left" w:pos="5760"/>
                <w:tab w:val="right" w:pos="10620"/>
              </w:tabs>
              <w:spacing w:line="264" w:lineRule="auto"/>
              <w:rPr>
                <w:sz w:val="20"/>
              </w:rPr>
            </w:pPr>
          </w:p>
        </w:tc>
        <w:tc>
          <w:tcPr>
            <w:tcW w:w="2189" w:type="dxa"/>
          </w:tcPr>
          <w:p w:rsidR="00830CFE" w:rsidRDefault="00830CFE">
            <w:pPr>
              <w:tabs>
                <w:tab w:val="left" w:pos="360"/>
                <w:tab w:val="left" w:pos="720"/>
                <w:tab w:val="left" w:pos="5760"/>
                <w:tab w:val="right" w:pos="10620"/>
              </w:tabs>
              <w:spacing w:line="264" w:lineRule="auto"/>
              <w:rPr>
                <w:sz w:val="20"/>
              </w:rPr>
            </w:pPr>
          </w:p>
        </w:tc>
      </w:tr>
      <w:tr w:rsidR="00830CFE">
        <w:tc>
          <w:tcPr>
            <w:tcW w:w="558" w:type="dxa"/>
          </w:tcPr>
          <w:p w:rsidR="00830CFE" w:rsidRDefault="00830CFE">
            <w:pPr>
              <w:tabs>
                <w:tab w:val="left" w:pos="360"/>
                <w:tab w:val="left" w:pos="720"/>
                <w:tab w:val="left" w:pos="5760"/>
                <w:tab w:val="right" w:pos="10620"/>
              </w:tabs>
              <w:spacing w:line="264" w:lineRule="auto"/>
              <w:rPr>
                <w:sz w:val="20"/>
              </w:rPr>
            </w:pPr>
          </w:p>
        </w:tc>
        <w:tc>
          <w:tcPr>
            <w:tcW w:w="9750" w:type="dxa"/>
            <w:gridSpan w:val="4"/>
          </w:tcPr>
          <w:p w:rsidR="00830CFE" w:rsidRDefault="00AE488E">
            <w:pPr>
              <w:tabs>
                <w:tab w:val="left" w:pos="360"/>
                <w:tab w:val="left" w:pos="720"/>
                <w:tab w:val="left" w:pos="5760"/>
                <w:tab w:val="right" w:pos="10620"/>
              </w:tabs>
              <w:spacing w:line="264" w:lineRule="auto"/>
              <w:rPr>
                <w:sz w:val="20"/>
              </w:rPr>
            </w:pPr>
            <w:r>
              <w:rPr>
                <w:sz w:val="20"/>
              </w:rPr>
              <w:t>Please attach a count of the number of free transports, if furnished, and to whom they will be granted.</w:t>
            </w:r>
          </w:p>
        </w:tc>
      </w:tr>
    </w:tbl>
    <w:p w:rsidR="00830CFE" w:rsidRDefault="00830CFE">
      <w:pPr>
        <w:tabs>
          <w:tab w:val="left" w:pos="360"/>
          <w:tab w:val="left" w:pos="720"/>
          <w:tab w:val="left" w:pos="5760"/>
          <w:tab w:val="right" w:pos="10620"/>
        </w:tabs>
        <w:spacing w:line="264" w:lineRule="auto"/>
      </w:pPr>
    </w:p>
    <w:p w:rsidR="00830CFE" w:rsidRDefault="00AE488E">
      <w:pPr>
        <w:tabs>
          <w:tab w:val="left" w:pos="360"/>
          <w:tab w:val="left" w:pos="720"/>
          <w:tab w:val="left" w:pos="5760"/>
          <w:tab w:val="right" w:pos="10620"/>
        </w:tabs>
        <w:spacing w:line="264" w:lineRule="auto"/>
        <w:ind w:left="360" w:hanging="360"/>
        <w:rPr>
          <w:i/>
          <w:sz w:val="20"/>
        </w:rPr>
      </w:pPr>
      <w:r>
        <w:rPr>
          <w:sz w:val="20"/>
        </w:rPr>
        <w:t>11.</w:t>
      </w:r>
      <w:r>
        <w:rPr>
          <w:sz w:val="20"/>
        </w:rPr>
        <w:tab/>
        <w:t>Educational value (purpose) of the trip as compared to remaining in school (</w:t>
      </w:r>
      <w:r>
        <w:rPr>
          <w:i/>
          <w:sz w:val="20"/>
        </w:rPr>
        <w:t>Indicate the relationship of the proposed trip to specific objectives of the sponsoring organization):</w:t>
      </w:r>
    </w:p>
    <w:p w:rsidR="00830CFE" w:rsidRDefault="00830CFE">
      <w:pPr>
        <w:tabs>
          <w:tab w:val="left" w:pos="360"/>
          <w:tab w:val="left" w:pos="720"/>
          <w:tab w:val="left" w:pos="5760"/>
          <w:tab w:val="right" w:pos="10620"/>
        </w:tabs>
        <w:spacing w:line="264" w:lineRule="auto"/>
        <w:ind w:left="360" w:hanging="360"/>
      </w:pPr>
    </w:p>
    <w:tbl>
      <w:tblPr>
        <w:tblW w:w="0" w:type="auto"/>
        <w:tblLayout w:type="fixed"/>
        <w:tblLook w:val="0000"/>
      </w:tblPr>
      <w:tblGrid>
        <w:gridCol w:w="468"/>
        <w:gridCol w:w="10350"/>
      </w:tblGrid>
      <w:tr w:rsidR="00830CFE">
        <w:tc>
          <w:tcPr>
            <w:tcW w:w="468" w:type="dxa"/>
          </w:tcPr>
          <w:p w:rsidR="00830CFE" w:rsidRDefault="00830CFE">
            <w:pPr>
              <w:tabs>
                <w:tab w:val="left" w:pos="360"/>
                <w:tab w:val="left" w:pos="720"/>
                <w:tab w:val="left" w:pos="5760"/>
                <w:tab w:val="right" w:pos="10620"/>
              </w:tabs>
              <w:spacing w:line="264" w:lineRule="auto"/>
              <w:rPr>
                <w:sz w:val="36"/>
              </w:rPr>
            </w:pPr>
          </w:p>
        </w:tc>
        <w:tc>
          <w:tcPr>
            <w:tcW w:w="10350" w:type="dxa"/>
          </w:tcPr>
          <w:p w:rsidR="00830CFE" w:rsidRDefault="00830CFE">
            <w:pPr>
              <w:tabs>
                <w:tab w:val="left" w:pos="360"/>
                <w:tab w:val="left" w:pos="720"/>
                <w:tab w:val="left" w:pos="5760"/>
                <w:tab w:val="right" w:pos="10620"/>
              </w:tabs>
              <w:spacing w:line="264" w:lineRule="auto"/>
              <w:rPr>
                <w:sz w:val="36"/>
              </w:rPr>
            </w:pPr>
          </w:p>
        </w:tc>
      </w:tr>
      <w:tr w:rsidR="00830CFE">
        <w:tc>
          <w:tcPr>
            <w:tcW w:w="468" w:type="dxa"/>
          </w:tcPr>
          <w:p w:rsidR="00830CFE" w:rsidRDefault="00830CFE">
            <w:pPr>
              <w:tabs>
                <w:tab w:val="left" w:pos="360"/>
                <w:tab w:val="left" w:pos="720"/>
                <w:tab w:val="left" w:pos="5760"/>
                <w:tab w:val="right" w:pos="10620"/>
              </w:tabs>
              <w:spacing w:line="264" w:lineRule="auto"/>
              <w:rPr>
                <w:sz w:val="36"/>
              </w:rPr>
            </w:pPr>
          </w:p>
        </w:tc>
        <w:tc>
          <w:tcPr>
            <w:tcW w:w="10350" w:type="dxa"/>
            <w:tcBorders>
              <w:top w:val="single" w:sz="6" w:space="0" w:color="auto"/>
            </w:tcBorders>
          </w:tcPr>
          <w:p w:rsidR="00830CFE" w:rsidRDefault="00830CFE">
            <w:pPr>
              <w:tabs>
                <w:tab w:val="left" w:pos="360"/>
                <w:tab w:val="left" w:pos="720"/>
                <w:tab w:val="left" w:pos="5760"/>
                <w:tab w:val="right" w:pos="10620"/>
              </w:tabs>
              <w:spacing w:line="264" w:lineRule="auto"/>
              <w:rPr>
                <w:sz w:val="36"/>
              </w:rPr>
            </w:pPr>
          </w:p>
        </w:tc>
      </w:tr>
      <w:tr w:rsidR="00830CFE">
        <w:tc>
          <w:tcPr>
            <w:tcW w:w="468" w:type="dxa"/>
          </w:tcPr>
          <w:p w:rsidR="00830CFE" w:rsidRDefault="00830CFE">
            <w:pPr>
              <w:tabs>
                <w:tab w:val="left" w:pos="360"/>
                <w:tab w:val="left" w:pos="720"/>
                <w:tab w:val="left" w:pos="5760"/>
                <w:tab w:val="right" w:pos="10620"/>
              </w:tabs>
              <w:spacing w:line="264" w:lineRule="auto"/>
              <w:rPr>
                <w:sz w:val="36"/>
              </w:rPr>
            </w:pPr>
          </w:p>
        </w:tc>
        <w:tc>
          <w:tcPr>
            <w:tcW w:w="10350" w:type="dxa"/>
            <w:tcBorders>
              <w:top w:val="single" w:sz="6" w:space="0" w:color="auto"/>
              <w:bottom w:val="single" w:sz="6" w:space="0" w:color="auto"/>
            </w:tcBorders>
          </w:tcPr>
          <w:p w:rsidR="00830CFE" w:rsidRDefault="00830CFE">
            <w:pPr>
              <w:tabs>
                <w:tab w:val="left" w:pos="360"/>
                <w:tab w:val="left" w:pos="720"/>
                <w:tab w:val="left" w:pos="5760"/>
                <w:tab w:val="right" w:pos="10620"/>
              </w:tabs>
              <w:spacing w:line="264" w:lineRule="auto"/>
              <w:rPr>
                <w:sz w:val="36"/>
              </w:rPr>
            </w:pPr>
          </w:p>
        </w:tc>
      </w:tr>
    </w:tbl>
    <w:p w:rsidR="00830CFE" w:rsidRDefault="00830CFE">
      <w:pPr>
        <w:tabs>
          <w:tab w:val="left" w:pos="360"/>
          <w:tab w:val="left" w:pos="720"/>
          <w:tab w:val="left" w:pos="5760"/>
          <w:tab w:val="right" w:pos="10620"/>
        </w:tabs>
        <w:spacing w:line="264" w:lineRule="auto"/>
        <w:ind w:left="360" w:hanging="360"/>
      </w:pPr>
    </w:p>
    <w:p w:rsidR="00830CFE" w:rsidRDefault="00AE488E">
      <w:pPr>
        <w:tabs>
          <w:tab w:val="left" w:pos="360"/>
          <w:tab w:val="left" w:pos="720"/>
          <w:tab w:val="left" w:pos="5760"/>
          <w:tab w:val="right" w:pos="10620"/>
        </w:tabs>
        <w:spacing w:line="264" w:lineRule="auto"/>
        <w:ind w:left="360" w:hanging="360"/>
        <w:rPr>
          <w:sz w:val="20"/>
        </w:rPr>
      </w:pPr>
      <w:r>
        <w:rPr>
          <w:sz w:val="20"/>
        </w:rPr>
        <w:t>12.</w:t>
      </w:r>
      <w:r>
        <w:rPr>
          <w:sz w:val="20"/>
        </w:rPr>
        <w:tab/>
        <w:t>Proposed itinerary and activities associated with the trip (</w:t>
      </w:r>
      <w:r>
        <w:rPr>
          <w:i/>
          <w:sz w:val="20"/>
        </w:rPr>
        <w:t>attach program if available):</w:t>
      </w:r>
    </w:p>
    <w:p w:rsidR="00830CFE" w:rsidRDefault="00830CFE">
      <w:pPr>
        <w:tabs>
          <w:tab w:val="left" w:pos="360"/>
          <w:tab w:val="left" w:pos="720"/>
          <w:tab w:val="left" w:pos="5760"/>
          <w:tab w:val="right" w:pos="10620"/>
        </w:tabs>
        <w:spacing w:line="264" w:lineRule="auto"/>
        <w:ind w:left="360" w:hanging="360"/>
        <w:rPr>
          <w:sz w:val="20"/>
        </w:rPr>
      </w:pPr>
    </w:p>
    <w:tbl>
      <w:tblPr>
        <w:tblW w:w="0" w:type="auto"/>
        <w:tblLayout w:type="fixed"/>
        <w:tblLook w:val="0000"/>
      </w:tblPr>
      <w:tblGrid>
        <w:gridCol w:w="468"/>
        <w:gridCol w:w="10350"/>
      </w:tblGrid>
      <w:tr w:rsidR="00830CFE">
        <w:tc>
          <w:tcPr>
            <w:tcW w:w="468" w:type="dxa"/>
          </w:tcPr>
          <w:p w:rsidR="00830CFE" w:rsidRDefault="00830CFE">
            <w:pPr>
              <w:tabs>
                <w:tab w:val="left" w:pos="360"/>
                <w:tab w:val="left" w:pos="720"/>
                <w:tab w:val="left" w:pos="5760"/>
                <w:tab w:val="right" w:pos="10620"/>
              </w:tabs>
              <w:spacing w:line="264" w:lineRule="auto"/>
              <w:rPr>
                <w:sz w:val="36"/>
              </w:rPr>
            </w:pPr>
          </w:p>
        </w:tc>
        <w:tc>
          <w:tcPr>
            <w:tcW w:w="10350" w:type="dxa"/>
          </w:tcPr>
          <w:p w:rsidR="00830CFE" w:rsidRDefault="00830CFE">
            <w:pPr>
              <w:tabs>
                <w:tab w:val="left" w:pos="360"/>
                <w:tab w:val="left" w:pos="720"/>
                <w:tab w:val="left" w:pos="5760"/>
                <w:tab w:val="right" w:pos="10620"/>
              </w:tabs>
              <w:spacing w:line="264" w:lineRule="auto"/>
              <w:rPr>
                <w:sz w:val="36"/>
              </w:rPr>
            </w:pPr>
          </w:p>
        </w:tc>
      </w:tr>
      <w:tr w:rsidR="00830CFE">
        <w:tc>
          <w:tcPr>
            <w:tcW w:w="468" w:type="dxa"/>
          </w:tcPr>
          <w:p w:rsidR="00830CFE" w:rsidRDefault="00830CFE">
            <w:pPr>
              <w:tabs>
                <w:tab w:val="left" w:pos="360"/>
                <w:tab w:val="left" w:pos="720"/>
                <w:tab w:val="left" w:pos="5760"/>
                <w:tab w:val="right" w:pos="10620"/>
              </w:tabs>
              <w:spacing w:line="264" w:lineRule="auto"/>
              <w:rPr>
                <w:sz w:val="36"/>
              </w:rPr>
            </w:pPr>
          </w:p>
        </w:tc>
        <w:tc>
          <w:tcPr>
            <w:tcW w:w="10350" w:type="dxa"/>
            <w:tcBorders>
              <w:top w:val="single" w:sz="6" w:space="0" w:color="auto"/>
            </w:tcBorders>
          </w:tcPr>
          <w:p w:rsidR="00830CFE" w:rsidRDefault="00830CFE">
            <w:pPr>
              <w:tabs>
                <w:tab w:val="left" w:pos="360"/>
                <w:tab w:val="left" w:pos="720"/>
                <w:tab w:val="left" w:pos="5760"/>
                <w:tab w:val="right" w:pos="10620"/>
              </w:tabs>
              <w:spacing w:line="264" w:lineRule="auto"/>
              <w:rPr>
                <w:sz w:val="36"/>
              </w:rPr>
            </w:pPr>
          </w:p>
        </w:tc>
      </w:tr>
      <w:tr w:rsidR="00830CFE">
        <w:tc>
          <w:tcPr>
            <w:tcW w:w="468" w:type="dxa"/>
          </w:tcPr>
          <w:p w:rsidR="00830CFE" w:rsidRDefault="00830CFE">
            <w:pPr>
              <w:tabs>
                <w:tab w:val="left" w:pos="360"/>
                <w:tab w:val="left" w:pos="720"/>
                <w:tab w:val="left" w:pos="5760"/>
                <w:tab w:val="right" w:pos="10620"/>
              </w:tabs>
              <w:spacing w:line="264" w:lineRule="auto"/>
              <w:rPr>
                <w:sz w:val="36"/>
              </w:rPr>
            </w:pPr>
          </w:p>
        </w:tc>
        <w:tc>
          <w:tcPr>
            <w:tcW w:w="10350" w:type="dxa"/>
            <w:tcBorders>
              <w:top w:val="single" w:sz="6" w:space="0" w:color="auto"/>
              <w:bottom w:val="single" w:sz="6" w:space="0" w:color="auto"/>
            </w:tcBorders>
          </w:tcPr>
          <w:p w:rsidR="00830CFE" w:rsidRDefault="00830CFE">
            <w:pPr>
              <w:tabs>
                <w:tab w:val="left" w:pos="360"/>
                <w:tab w:val="left" w:pos="720"/>
                <w:tab w:val="left" w:pos="5760"/>
                <w:tab w:val="right" w:pos="10620"/>
              </w:tabs>
              <w:spacing w:line="264" w:lineRule="auto"/>
              <w:rPr>
                <w:sz w:val="36"/>
              </w:rPr>
            </w:pPr>
          </w:p>
        </w:tc>
      </w:tr>
    </w:tbl>
    <w:p w:rsidR="00830CFE" w:rsidRDefault="00830CFE">
      <w:pPr>
        <w:tabs>
          <w:tab w:val="left" w:pos="360"/>
          <w:tab w:val="left" w:pos="720"/>
          <w:tab w:val="left" w:pos="5760"/>
          <w:tab w:val="right" w:pos="10620"/>
        </w:tabs>
        <w:spacing w:line="264" w:lineRule="auto"/>
        <w:ind w:left="360" w:hanging="360"/>
        <w:rPr>
          <w:sz w:val="20"/>
        </w:rPr>
      </w:pPr>
    </w:p>
    <w:p w:rsidR="00830CFE" w:rsidRDefault="00AE488E">
      <w:pPr>
        <w:tabs>
          <w:tab w:val="left" w:pos="360"/>
          <w:tab w:val="left" w:pos="720"/>
          <w:tab w:val="left" w:pos="5760"/>
          <w:tab w:val="right" w:pos="10620"/>
        </w:tabs>
        <w:spacing w:line="264" w:lineRule="auto"/>
        <w:ind w:left="360" w:hanging="360"/>
        <w:rPr>
          <w:sz w:val="20"/>
        </w:rPr>
      </w:pPr>
      <w:r>
        <w:rPr>
          <w:sz w:val="20"/>
        </w:rPr>
        <w:t>13.</w:t>
      </w:r>
      <w:r>
        <w:rPr>
          <w:sz w:val="20"/>
        </w:rPr>
        <w:tab/>
        <w:t>List Teachers Who Will Need Substitutes:  ___________________________________________________________</w:t>
      </w:r>
    </w:p>
    <w:p w:rsidR="00830CFE" w:rsidRDefault="00830CFE">
      <w:pPr>
        <w:tabs>
          <w:tab w:val="left" w:pos="360"/>
          <w:tab w:val="left" w:pos="720"/>
          <w:tab w:val="left" w:pos="5760"/>
          <w:tab w:val="right" w:pos="10620"/>
        </w:tabs>
        <w:spacing w:line="264" w:lineRule="auto"/>
        <w:ind w:left="360" w:hanging="360"/>
        <w:rPr>
          <w:sz w:val="20"/>
        </w:rPr>
      </w:pPr>
    </w:p>
    <w:p w:rsidR="00830CFE" w:rsidRDefault="00AE488E">
      <w:pPr>
        <w:tabs>
          <w:tab w:val="left" w:pos="360"/>
          <w:tab w:val="left" w:pos="720"/>
          <w:tab w:val="left" w:pos="5760"/>
          <w:tab w:val="right" w:pos="10620"/>
        </w:tabs>
        <w:spacing w:line="264" w:lineRule="auto"/>
        <w:ind w:left="360" w:hanging="360"/>
        <w:rPr>
          <w:sz w:val="20"/>
        </w:rPr>
      </w:pPr>
      <w:r>
        <w:rPr>
          <w:sz w:val="20"/>
        </w:rPr>
        <w:tab/>
        <w:t>______________________________________________________________________________________________</w:t>
      </w:r>
    </w:p>
    <w:p w:rsidR="00830CFE" w:rsidRDefault="00830CFE">
      <w:pPr>
        <w:tabs>
          <w:tab w:val="left" w:pos="360"/>
          <w:tab w:val="left" w:pos="720"/>
          <w:tab w:val="left" w:pos="5760"/>
          <w:tab w:val="right" w:pos="10620"/>
        </w:tabs>
        <w:spacing w:line="264" w:lineRule="auto"/>
        <w:ind w:left="360" w:hanging="360"/>
        <w:rPr>
          <w:sz w:val="20"/>
        </w:rPr>
      </w:pPr>
    </w:p>
    <w:p w:rsidR="00830CFE" w:rsidRDefault="00AE488E">
      <w:pPr>
        <w:tabs>
          <w:tab w:val="left" w:pos="360"/>
          <w:tab w:val="left" w:pos="720"/>
          <w:tab w:val="left" w:pos="5760"/>
          <w:tab w:val="right" w:pos="10620"/>
        </w:tabs>
        <w:spacing w:line="264" w:lineRule="auto"/>
        <w:ind w:left="360" w:hanging="360"/>
        <w:rPr>
          <w:sz w:val="20"/>
        </w:rPr>
      </w:pPr>
      <w:r>
        <w:rPr>
          <w:sz w:val="20"/>
        </w:rPr>
        <w:t>14.</w:t>
      </w:r>
      <w:r>
        <w:rPr>
          <w:sz w:val="20"/>
        </w:rPr>
        <w:tab/>
        <w:t>Total Cost of Substitutes ($______ per day per sub): ___________________________________________________</w:t>
      </w:r>
    </w:p>
    <w:p w:rsidR="00830CFE" w:rsidRDefault="004F6334">
      <w:pPr>
        <w:tabs>
          <w:tab w:val="left" w:pos="360"/>
          <w:tab w:val="left" w:pos="720"/>
          <w:tab w:val="left" w:pos="5760"/>
          <w:tab w:val="right" w:pos="10620"/>
        </w:tabs>
        <w:spacing w:line="264" w:lineRule="auto"/>
        <w:ind w:left="360" w:hanging="360"/>
        <w:rPr>
          <w:sz w:val="20"/>
        </w:rPr>
      </w:pPr>
      <w:r w:rsidRPr="004F6334">
        <w:rPr>
          <w:rFonts w:ascii="Times New Roman" w:hAnsi="Times New Roman"/>
          <w:noProof/>
          <w:sz w:val="20"/>
        </w:rPr>
        <w:pict>
          <v:rect id="_x0000_s1037" style="position:absolute;left:0;text-align:left;margin-left:-3pt;margin-top:11.7pt;width:536.05pt;height:17.05pt;z-index:251653120" o:allowincell="f" filled="f" strokeweight="1.5pt"/>
        </w:pict>
      </w:r>
    </w:p>
    <w:p w:rsidR="00830CFE" w:rsidRDefault="00AE488E">
      <w:pPr>
        <w:tabs>
          <w:tab w:val="right" w:pos="10620"/>
        </w:tabs>
        <w:spacing w:line="264" w:lineRule="auto"/>
        <w:rPr>
          <w:b/>
          <w:sz w:val="18"/>
        </w:rPr>
      </w:pPr>
      <w:r>
        <w:t xml:space="preserve"> </w:t>
      </w:r>
      <w:r>
        <w:rPr>
          <w:b/>
          <w:sz w:val="22"/>
        </w:rPr>
        <w:t>Endorsements</w:t>
      </w:r>
      <w:r>
        <w:rPr>
          <w:b/>
          <w:sz w:val="20"/>
        </w:rPr>
        <w:t xml:space="preserve">                                      </w:t>
      </w:r>
      <w:r>
        <w:rPr>
          <w:b/>
          <w:sz w:val="22"/>
        </w:rPr>
        <w:t xml:space="preserve">Signature    </w:t>
      </w:r>
      <w:r>
        <w:rPr>
          <w:b/>
          <w:sz w:val="20"/>
        </w:rPr>
        <w:t xml:space="preserve">                                   </w:t>
      </w:r>
      <w:r>
        <w:rPr>
          <w:b/>
          <w:sz w:val="22"/>
        </w:rPr>
        <w:t xml:space="preserve">Date     </w:t>
      </w:r>
      <w:r>
        <w:rPr>
          <w:b/>
          <w:sz w:val="18"/>
        </w:rPr>
        <w:t xml:space="preserve">          Approved     Disapproved</w:t>
      </w:r>
    </w:p>
    <w:p w:rsidR="00830CFE" w:rsidRDefault="00830CFE">
      <w:pPr>
        <w:tabs>
          <w:tab w:val="right" w:pos="10620"/>
        </w:tabs>
        <w:spacing w:line="264" w:lineRule="auto"/>
        <w:rPr>
          <w:b/>
          <w:sz w:val="18"/>
        </w:rPr>
      </w:pPr>
    </w:p>
    <w:p w:rsidR="00830CFE" w:rsidRDefault="00AE488E">
      <w:pPr>
        <w:tabs>
          <w:tab w:val="right" w:pos="2434"/>
          <w:tab w:val="right" w:pos="10620"/>
        </w:tabs>
        <w:spacing w:line="264" w:lineRule="auto"/>
        <w:rPr>
          <w:sz w:val="22"/>
        </w:rPr>
      </w:pPr>
      <w:r>
        <w:rPr>
          <w:sz w:val="20"/>
          <w:shd w:val="clear" w:color="auto" w:fill="FFFFFF"/>
        </w:rPr>
        <w:t>Department Head</w:t>
      </w:r>
      <w:r>
        <w:rPr>
          <w:sz w:val="20"/>
          <w:shd w:val="clear" w:color="auto" w:fill="FFFFFF"/>
        </w:rPr>
        <w:tab/>
      </w:r>
      <w:r>
        <w:rPr>
          <w:sz w:val="20"/>
          <w:shd w:val="clear" w:color="auto" w:fill="FFFFFF"/>
        </w:rPr>
        <w:tab/>
      </w:r>
      <w:r>
        <w:rPr>
          <w:sz w:val="22"/>
          <w:u w:val="single"/>
        </w:rPr>
        <w:t>_</w:t>
      </w:r>
      <w:r>
        <w:rPr>
          <w:sz w:val="22"/>
          <w:u w:val="single"/>
          <w:shd w:val="clear" w:color="auto" w:fill="FFFFFF"/>
        </w:rPr>
        <w:t>_________</w:t>
      </w:r>
      <w:r>
        <w:rPr>
          <w:sz w:val="22"/>
          <w:u w:val="single"/>
        </w:rPr>
        <w:t>____________________</w:t>
      </w:r>
      <w:r>
        <w:rPr>
          <w:sz w:val="22"/>
        </w:rPr>
        <w:t xml:space="preserve">     </w:t>
      </w:r>
      <w:r>
        <w:rPr>
          <w:sz w:val="22"/>
          <w:u w:val="single"/>
        </w:rPr>
        <w:t>____________</w:t>
      </w:r>
      <w:r>
        <w:rPr>
          <w:sz w:val="22"/>
        </w:rPr>
        <w:t xml:space="preserve">     </w:t>
      </w:r>
      <w:r>
        <w:rPr>
          <w:sz w:val="22"/>
          <w:u w:val="single"/>
        </w:rPr>
        <w:t>________</w:t>
      </w:r>
      <w:r>
        <w:rPr>
          <w:sz w:val="22"/>
        </w:rPr>
        <w:t xml:space="preserve">     </w:t>
      </w:r>
      <w:r>
        <w:rPr>
          <w:sz w:val="22"/>
          <w:u w:val="single"/>
        </w:rPr>
        <w:t>_________</w:t>
      </w:r>
    </w:p>
    <w:p w:rsidR="00830CFE" w:rsidRDefault="00830CFE">
      <w:pPr>
        <w:tabs>
          <w:tab w:val="right" w:pos="10620"/>
        </w:tabs>
        <w:spacing w:line="264" w:lineRule="auto"/>
        <w:rPr>
          <w:sz w:val="18"/>
        </w:rPr>
      </w:pPr>
    </w:p>
    <w:p w:rsidR="00830CFE" w:rsidRDefault="00AE488E">
      <w:pPr>
        <w:tabs>
          <w:tab w:val="left" w:pos="2430"/>
          <w:tab w:val="right" w:pos="10800"/>
        </w:tabs>
        <w:spacing w:line="264" w:lineRule="auto"/>
        <w:rPr>
          <w:sz w:val="22"/>
          <w:u w:val="single"/>
        </w:rPr>
      </w:pPr>
      <w:r>
        <w:rPr>
          <w:sz w:val="20"/>
        </w:rPr>
        <w:t>Principal</w:t>
      </w:r>
      <w:r>
        <w:rPr>
          <w:sz w:val="20"/>
        </w:rPr>
        <w:tab/>
      </w:r>
      <w:r>
        <w:rPr>
          <w:sz w:val="22"/>
          <w:u w:val="single"/>
        </w:rPr>
        <w:t>_</w:t>
      </w:r>
      <w:r>
        <w:rPr>
          <w:sz w:val="22"/>
          <w:u w:val="single"/>
          <w:shd w:val="clear" w:color="auto" w:fill="FFFFFF"/>
        </w:rPr>
        <w:t>_________</w:t>
      </w:r>
      <w:r>
        <w:rPr>
          <w:sz w:val="22"/>
          <w:u w:val="single"/>
        </w:rPr>
        <w:t>____________________</w:t>
      </w:r>
      <w:r>
        <w:rPr>
          <w:sz w:val="22"/>
        </w:rPr>
        <w:t xml:space="preserve">     </w:t>
      </w:r>
      <w:r>
        <w:rPr>
          <w:sz w:val="22"/>
          <w:u w:val="single"/>
        </w:rPr>
        <w:t>____________</w:t>
      </w:r>
      <w:r>
        <w:rPr>
          <w:sz w:val="22"/>
        </w:rPr>
        <w:t xml:space="preserve">     </w:t>
      </w:r>
      <w:r>
        <w:rPr>
          <w:sz w:val="22"/>
          <w:u w:val="single"/>
        </w:rPr>
        <w:t>________</w:t>
      </w:r>
      <w:r>
        <w:rPr>
          <w:sz w:val="22"/>
        </w:rPr>
        <w:t xml:space="preserve">     </w:t>
      </w:r>
      <w:r>
        <w:rPr>
          <w:sz w:val="22"/>
          <w:u w:val="single"/>
        </w:rPr>
        <w:t>_________</w:t>
      </w:r>
    </w:p>
    <w:p w:rsidR="00830CFE" w:rsidRDefault="00830CFE">
      <w:pPr>
        <w:tabs>
          <w:tab w:val="left" w:pos="2430"/>
          <w:tab w:val="right" w:pos="10620"/>
        </w:tabs>
        <w:spacing w:line="264" w:lineRule="auto"/>
        <w:rPr>
          <w:sz w:val="16"/>
        </w:rPr>
      </w:pPr>
    </w:p>
    <w:p w:rsidR="00830CFE" w:rsidRDefault="00AE488E">
      <w:pPr>
        <w:tabs>
          <w:tab w:val="left" w:pos="2430"/>
          <w:tab w:val="right" w:pos="10620"/>
        </w:tabs>
        <w:spacing w:line="264" w:lineRule="auto"/>
        <w:rPr>
          <w:sz w:val="20"/>
        </w:rPr>
      </w:pPr>
      <w:r>
        <w:rPr>
          <w:sz w:val="20"/>
        </w:rPr>
        <w:t>Superintendent of Schools/</w:t>
      </w:r>
    </w:p>
    <w:p w:rsidR="00830CFE" w:rsidRDefault="00AE488E">
      <w:pPr>
        <w:tabs>
          <w:tab w:val="left" w:pos="2430"/>
          <w:tab w:val="right" w:pos="10620"/>
        </w:tabs>
        <w:spacing w:line="264" w:lineRule="auto"/>
        <w:rPr>
          <w:sz w:val="20"/>
        </w:rPr>
      </w:pPr>
      <w:r>
        <w:rPr>
          <w:sz w:val="20"/>
        </w:rPr>
        <w:t>Designee</w:t>
      </w:r>
      <w:r>
        <w:rPr>
          <w:sz w:val="20"/>
        </w:rPr>
        <w:tab/>
        <w:t>_________________________________      ______________     _________     __________</w:t>
      </w:r>
    </w:p>
    <w:p w:rsidR="00830CFE" w:rsidRDefault="00AE488E">
      <w:pPr>
        <w:tabs>
          <w:tab w:val="left" w:pos="2430"/>
          <w:tab w:val="right" w:pos="10620"/>
        </w:tabs>
        <w:spacing w:line="264" w:lineRule="auto"/>
        <w:jc w:val="center"/>
        <w:rPr>
          <w:b/>
          <w:sz w:val="18"/>
        </w:rPr>
      </w:pPr>
      <w:r>
        <w:rPr>
          <w:b/>
          <w:sz w:val="18"/>
        </w:rPr>
        <w:t>(Reasons for disapproval should be attached)</w:t>
      </w:r>
    </w:p>
    <w:p w:rsidR="00830CFE" w:rsidRDefault="00830CFE">
      <w:pPr>
        <w:tabs>
          <w:tab w:val="left" w:pos="2430"/>
          <w:tab w:val="right" w:pos="10620"/>
        </w:tabs>
        <w:spacing w:line="264" w:lineRule="auto"/>
        <w:rPr>
          <w:sz w:val="2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10818"/>
      </w:tblGrid>
      <w:tr w:rsidR="00830CFE">
        <w:tc>
          <w:tcPr>
            <w:tcW w:w="10818" w:type="dxa"/>
          </w:tcPr>
          <w:p w:rsidR="00830CFE" w:rsidRDefault="00AE488E">
            <w:pPr>
              <w:tabs>
                <w:tab w:val="left" w:pos="2430"/>
                <w:tab w:val="right" w:pos="10620"/>
              </w:tabs>
              <w:spacing w:line="264" w:lineRule="auto"/>
              <w:rPr>
                <w:sz w:val="20"/>
              </w:rPr>
            </w:pPr>
            <w:r>
              <w:rPr>
                <w:sz w:val="20"/>
              </w:rPr>
              <w:t>If approved, send to the Director of Business Services for review of insurance and budgetary questions.</w:t>
            </w:r>
          </w:p>
          <w:p w:rsidR="00830CFE" w:rsidRDefault="00AE488E">
            <w:pPr>
              <w:tabs>
                <w:tab w:val="left" w:pos="2430"/>
                <w:tab w:val="right" w:pos="10620"/>
              </w:tabs>
              <w:spacing w:line="264" w:lineRule="auto"/>
              <w:rPr>
                <w:sz w:val="20"/>
              </w:rPr>
            </w:pPr>
            <w:r>
              <w:rPr>
                <w:sz w:val="20"/>
              </w:rPr>
              <w:t>Note:  Approval authorizes an “Entitlement to Plan” to the faculty sponsor of the trip.</w:t>
            </w:r>
          </w:p>
        </w:tc>
      </w:tr>
    </w:tbl>
    <w:p w:rsidR="00830CFE" w:rsidRDefault="00AE488E">
      <w:pPr>
        <w:tabs>
          <w:tab w:val="left" w:pos="360"/>
          <w:tab w:val="left" w:pos="720"/>
          <w:tab w:val="left" w:pos="5760"/>
          <w:tab w:val="right" w:pos="10620"/>
        </w:tabs>
        <w:spacing w:line="264" w:lineRule="auto"/>
        <w:ind w:left="360" w:hanging="360"/>
        <w:rPr>
          <w:sz w:val="20"/>
        </w:rPr>
      </w:pPr>
      <w:r>
        <w:rPr>
          <w:sz w:val="20"/>
        </w:rPr>
        <w:tab/>
      </w:r>
      <w:r w:rsidR="004F6334" w:rsidRPr="004F6334">
        <w:rPr>
          <w:rFonts w:ascii="Times New Roman" w:hAnsi="Times New Roman"/>
          <w:noProof/>
          <w:sz w:val="20"/>
        </w:rPr>
        <w:pict>
          <v:rect id="_x0000_s1038" style="position:absolute;left:0;text-align:left;margin-left:-3pt;margin-top:11.7pt;width:536.05pt;height:17.05pt;z-index:251654144;mso-position-horizontal-relative:text;mso-position-vertical-relative:text" o:allowincell="f" filled="f" strokeweight="1.5pt"/>
        </w:pict>
      </w:r>
    </w:p>
    <w:p w:rsidR="00830CFE" w:rsidRDefault="00AE488E">
      <w:pPr>
        <w:tabs>
          <w:tab w:val="right" w:pos="10620"/>
        </w:tabs>
        <w:spacing w:line="264" w:lineRule="auto"/>
        <w:rPr>
          <w:b/>
          <w:sz w:val="18"/>
        </w:rPr>
      </w:pPr>
      <w:r>
        <w:t xml:space="preserve"> </w:t>
      </w:r>
      <w:r>
        <w:rPr>
          <w:b/>
          <w:sz w:val="22"/>
        </w:rPr>
        <w:t>Endorsements</w:t>
      </w:r>
      <w:r>
        <w:rPr>
          <w:b/>
          <w:sz w:val="20"/>
        </w:rPr>
        <w:t xml:space="preserve">                                      </w:t>
      </w:r>
      <w:r>
        <w:rPr>
          <w:b/>
          <w:sz w:val="22"/>
        </w:rPr>
        <w:t xml:space="preserve">Signature    </w:t>
      </w:r>
      <w:r>
        <w:rPr>
          <w:b/>
          <w:sz w:val="20"/>
        </w:rPr>
        <w:t xml:space="preserve">                                   </w:t>
      </w:r>
      <w:r>
        <w:rPr>
          <w:b/>
          <w:sz w:val="22"/>
        </w:rPr>
        <w:t xml:space="preserve">Date     </w:t>
      </w:r>
      <w:r>
        <w:rPr>
          <w:b/>
          <w:sz w:val="18"/>
        </w:rPr>
        <w:t xml:space="preserve">          Approved     Disapproved</w:t>
      </w:r>
    </w:p>
    <w:p w:rsidR="00830CFE" w:rsidRDefault="00830CFE">
      <w:pPr>
        <w:tabs>
          <w:tab w:val="left" w:pos="2430"/>
          <w:tab w:val="right" w:pos="10620"/>
        </w:tabs>
        <w:spacing w:line="264" w:lineRule="auto"/>
        <w:rPr>
          <w:sz w:val="20"/>
        </w:rPr>
      </w:pPr>
    </w:p>
    <w:p w:rsidR="00830CFE" w:rsidRDefault="00AE488E">
      <w:pPr>
        <w:tabs>
          <w:tab w:val="left" w:pos="2430"/>
          <w:tab w:val="right" w:pos="10620"/>
        </w:tabs>
        <w:spacing w:line="264" w:lineRule="auto"/>
        <w:rPr>
          <w:sz w:val="20"/>
        </w:rPr>
      </w:pPr>
      <w:r>
        <w:rPr>
          <w:sz w:val="20"/>
        </w:rPr>
        <w:t>Director of Business</w:t>
      </w:r>
    </w:p>
    <w:p w:rsidR="00830CFE" w:rsidRDefault="00AE488E">
      <w:pPr>
        <w:tabs>
          <w:tab w:val="left" w:pos="2430"/>
          <w:tab w:val="right" w:pos="10620"/>
        </w:tabs>
        <w:spacing w:line="264" w:lineRule="auto"/>
        <w:rPr>
          <w:sz w:val="22"/>
        </w:rPr>
      </w:pPr>
      <w:r>
        <w:rPr>
          <w:sz w:val="20"/>
        </w:rPr>
        <w:t>Services</w:t>
      </w:r>
      <w:r>
        <w:rPr>
          <w:sz w:val="22"/>
        </w:rPr>
        <w:t xml:space="preserve">                       </w:t>
      </w:r>
      <w:r>
        <w:rPr>
          <w:sz w:val="22"/>
        </w:rPr>
        <w:tab/>
      </w:r>
      <w:r>
        <w:rPr>
          <w:sz w:val="22"/>
          <w:u w:val="single"/>
        </w:rPr>
        <w:t>_______________________________</w:t>
      </w:r>
      <w:r>
        <w:rPr>
          <w:sz w:val="22"/>
        </w:rPr>
        <w:t xml:space="preserve">     </w:t>
      </w:r>
      <w:r>
        <w:rPr>
          <w:sz w:val="22"/>
          <w:u w:val="single"/>
        </w:rPr>
        <w:t>____________</w:t>
      </w:r>
      <w:r>
        <w:rPr>
          <w:sz w:val="22"/>
        </w:rPr>
        <w:t xml:space="preserve">     </w:t>
      </w:r>
      <w:r>
        <w:rPr>
          <w:sz w:val="22"/>
          <w:u w:val="single"/>
        </w:rPr>
        <w:t>________</w:t>
      </w:r>
      <w:r>
        <w:rPr>
          <w:sz w:val="22"/>
        </w:rPr>
        <w:t xml:space="preserve">     </w:t>
      </w:r>
      <w:r>
        <w:rPr>
          <w:sz w:val="22"/>
          <w:u w:val="single"/>
        </w:rPr>
        <w:t>________</w:t>
      </w:r>
    </w:p>
    <w:p w:rsidR="00830CFE" w:rsidRDefault="00830CFE">
      <w:pPr>
        <w:tabs>
          <w:tab w:val="left" w:pos="2430"/>
          <w:tab w:val="right" w:pos="10620"/>
        </w:tabs>
        <w:spacing w:line="264" w:lineRule="auto"/>
        <w:rPr>
          <w:sz w:val="20"/>
        </w:rPr>
      </w:pPr>
    </w:p>
    <w:p w:rsidR="00830CFE" w:rsidRDefault="00830CFE">
      <w:pPr>
        <w:tabs>
          <w:tab w:val="left" w:pos="720"/>
          <w:tab w:val="right" w:pos="10620"/>
        </w:tabs>
        <w:spacing w:line="264" w:lineRule="auto"/>
        <w:rPr>
          <w:sz w:val="22"/>
        </w:rPr>
        <w:sectPr w:rsidR="00830CFE">
          <w:pgSz w:w="12240" w:h="15840"/>
          <w:pgMar w:top="576" w:right="720" w:bottom="245" w:left="720" w:header="720" w:footer="720" w:gutter="0"/>
          <w:cols w:space="720"/>
        </w:sectPr>
      </w:pPr>
    </w:p>
    <w:p w:rsidR="00830CFE" w:rsidRDefault="00AE488E">
      <w:pPr>
        <w:tabs>
          <w:tab w:val="right" w:pos="9630"/>
        </w:tabs>
      </w:pPr>
      <w:r>
        <w:tab/>
        <w:t>No. 352-Exhibit C</w:t>
      </w:r>
    </w:p>
    <w:p w:rsidR="00830CFE" w:rsidRDefault="00830CFE">
      <w:pPr>
        <w:tabs>
          <w:tab w:val="right" w:pos="10620"/>
        </w:tabs>
      </w:pPr>
    </w:p>
    <w:p w:rsidR="00830CFE" w:rsidRDefault="00830CFE">
      <w:pPr>
        <w:tabs>
          <w:tab w:val="right" w:pos="10620"/>
        </w:tabs>
      </w:pPr>
    </w:p>
    <w:p w:rsidR="00830CFE" w:rsidRDefault="00830CFE">
      <w:pPr>
        <w:tabs>
          <w:tab w:val="right" w:pos="10620"/>
        </w:tabs>
        <w:sectPr w:rsidR="00830CFE">
          <w:pgSz w:w="12240" w:h="15840"/>
          <w:pgMar w:top="576" w:right="1440" w:bottom="432" w:left="1440" w:header="720" w:footer="720" w:gutter="0"/>
          <w:cols w:space="720"/>
        </w:sectPr>
      </w:pPr>
    </w:p>
    <w:p w:rsidR="00830CFE" w:rsidRDefault="00830CFE">
      <w:pPr>
        <w:tabs>
          <w:tab w:val="right" w:pos="10620"/>
        </w:tabs>
      </w:pPr>
    </w:p>
    <w:p w:rsidR="00830CFE" w:rsidRDefault="00830CFE">
      <w:pPr>
        <w:tabs>
          <w:tab w:val="right" w:pos="10620"/>
        </w:tabs>
      </w:pPr>
    </w:p>
    <w:p w:rsidR="00830CFE" w:rsidRDefault="00AE488E">
      <w:pPr>
        <w:tabs>
          <w:tab w:val="right" w:pos="10620"/>
        </w:tabs>
        <w:rPr>
          <w:b/>
        </w:rPr>
      </w:pPr>
      <w:r>
        <w:rPr>
          <w:b/>
        </w:rPr>
        <w:t>Form Memo - ENTITLEMENT TO PLAN</w:t>
      </w:r>
    </w:p>
    <w:p w:rsidR="00830CFE" w:rsidRDefault="00830CFE">
      <w:pPr>
        <w:tabs>
          <w:tab w:val="right" w:pos="10620"/>
        </w:tabs>
        <w:rPr>
          <w:b/>
        </w:rPr>
      </w:pPr>
    </w:p>
    <w:p w:rsidR="00830CFE" w:rsidRDefault="00830CFE">
      <w:pPr>
        <w:tabs>
          <w:tab w:val="right" w:pos="10620"/>
        </w:tabs>
        <w:rPr>
          <w:b/>
        </w:rPr>
      </w:pPr>
    </w:p>
    <w:p w:rsidR="00830CFE" w:rsidRDefault="00AE488E">
      <w:pPr>
        <w:tabs>
          <w:tab w:val="left" w:pos="2070"/>
          <w:tab w:val="right" w:pos="10620"/>
        </w:tabs>
      </w:pPr>
      <w:r>
        <w:t>DATE:</w:t>
      </w:r>
      <w:r>
        <w:tab/>
      </w:r>
      <w:r>
        <w:rPr>
          <w:i/>
        </w:rPr>
        <w:t>(Current)</w:t>
      </w:r>
    </w:p>
    <w:p w:rsidR="00830CFE" w:rsidRDefault="00830CFE">
      <w:pPr>
        <w:tabs>
          <w:tab w:val="left" w:pos="2070"/>
          <w:tab w:val="right" w:pos="10620"/>
        </w:tabs>
      </w:pPr>
    </w:p>
    <w:p w:rsidR="00830CFE" w:rsidRDefault="00AE488E">
      <w:pPr>
        <w:tabs>
          <w:tab w:val="left" w:pos="2070"/>
          <w:tab w:val="right" w:pos="10620"/>
        </w:tabs>
      </w:pPr>
      <w:r>
        <w:t>TO:</w:t>
      </w:r>
      <w:r>
        <w:tab/>
      </w:r>
      <w:r>
        <w:rPr>
          <w:i/>
        </w:rPr>
        <w:t>(Faculty Sponsor Name and Location)</w:t>
      </w:r>
    </w:p>
    <w:p w:rsidR="00830CFE" w:rsidRDefault="00830CFE">
      <w:pPr>
        <w:tabs>
          <w:tab w:val="left" w:pos="2070"/>
          <w:tab w:val="right" w:pos="10620"/>
        </w:tabs>
      </w:pPr>
    </w:p>
    <w:p w:rsidR="00830CFE" w:rsidRDefault="00AE488E">
      <w:pPr>
        <w:tabs>
          <w:tab w:val="left" w:pos="2070"/>
          <w:tab w:val="right" w:pos="10620"/>
        </w:tabs>
      </w:pPr>
      <w:r>
        <w:t>FROM:</w:t>
      </w:r>
      <w:r>
        <w:tab/>
        <w:t>Superintendent</w:t>
      </w:r>
    </w:p>
    <w:p w:rsidR="00830CFE" w:rsidRDefault="00830CFE">
      <w:pPr>
        <w:tabs>
          <w:tab w:val="left" w:pos="2070"/>
          <w:tab w:val="right" w:pos="10620"/>
        </w:tabs>
      </w:pPr>
    </w:p>
    <w:p w:rsidR="00830CFE" w:rsidRDefault="00AE488E">
      <w:pPr>
        <w:tabs>
          <w:tab w:val="left" w:pos="2070"/>
          <w:tab w:val="right" w:pos="10620"/>
        </w:tabs>
        <w:ind w:left="2070" w:hanging="2070"/>
      </w:pPr>
      <w:r>
        <w:t>RE:</w:t>
      </w:r>
      <w:r>
        <w:tab/>
        <w:t>Issuance of Entitlement to Plan on Extended Trip in Excess of 500 Miles Round Trip</w:t>
      </w:r>
    </w:p>
    <w:p w:rsidR="00830CFE" w:rsidRDefault="00830CFE">
      <w:pPr>
        <w:tabs>
          <w:tab w:val="left" w:pos="2070"/>
          <w:tab w:val="right" w:pos="10620"/>
        </w:tabs>
        <w:ind w:left="2070" w:hanging="2070"/>
      </w:pPr>
    </w:p>
    <w:p w:rsidR="00830CFE" w:rsidRDefault="00830CFE">
      <w:pPr>
        <w:tabs>
          <w:tab w:val="left" w:pos="2070"/>
          <w:tab w:val="right" w:pos="10620"/>
        </w:tabs>
        <w:ind w:left="2070" w:hanging="2070"/>
      </w:pPr>
    </w:p>
    <w:p w:rsidR="00830CFE" w:rsidRDefault="00AE488E">
      <w:pPr>
        <w:tabs>
          <w:tab w:val="right" w:pos="10620"/>
        </w:tabs>
      </w:pPr>
      <w:r>
        <w:t>After reviewing the proposed trip, I am approving your request for an Entitlement to Plan for an extended trip in excess of 500 miles (round trip).  We appreciate your interest in offering this opportunity to students.  Please note that the Entitlement to Plan is subject to the following conditions:</w:t>
      </w:r>
    </w:p>
    <w:p w:rsidR="00830CFE" w:rsidRDefault="00830CFE">
      <w:pPr>
        <w:tabs>
          <w:tab w:val="right" w:pos="10620"/>
        </w:tabs>
      </w:pPr>
    </w:p>
    <w:p w:rsidR="00830CFE" w:rsidRDefault="00AE488E">
      <w:pPr>
        <w:numPr>
          <w:ilvl w:val="0"/>
          <w:numId w:val="2"/>
        </w:numPr>
        <w:tabs>
          <w:tab w:val="left" w:pos="1080"/>
          <w:tab w:val="right" w:pos="10620"/>
        </w:tabs>
      </w:pPr>
      <w:r>
        <w:t>After the initial announcement to students, all planning shall be conducted outside class hours.</w:t>
      </w:r>
    </w:p>
    <w:p w:rsidR="00830CFE" w:rsidRDefault="00830CFE">
      <w:pPr>
        <w:numPr>
          <w:ilvl w:val="12"/>
          <w:numId w:val="0"/>
        </w:numPr>
        <w:tabs>
          <w:tab w:val="left" w:pos="1080"/>
          <w:tab w:val="right" w:pos="10620"/>
        </w:tabs>
        <w:ind w:left="1080" w:hanging="360"/>
      </w:pPr>
    </w:p>
    <w:p w:rsidR="00830CFE" w:rsidRDefault="00AE488E">
      <w:pPr>
        <w:numPr>
          <w:ilvl w:val="0"/>
          <w:numId w:val="2"/>
        </w:numPr>
        <w:tabs>
          <w:tab w:val="left" w:pos="1080"/>
          <w:tab w:val="right" w:pos="10620"/>
        </w:tabs>
      </w:pPr>
      <w:r>
        <w:t>No pressure shall be placed upon any student to participate.</w:t>
      </w:r>
    </w:p>
    <w:p w:rsidR="00830CFE" w:rsidRDefault="00830CFE">
      <w:pPr>
        <w:numPr>
          <w:ilvl w:val="12"/>
          <w:numId w:val="0"/>
        </w:numPr>
        <w:tabs>
          <w:tab w:val="left" w:pos="1080"/>
          <w:tab w:val="right" w:pos="10620"/>
        </w:tabs>
        <w:ind w:left="1080" w:hanging="360"/>
      </w:pPr>
    </w:p>
    <w:p w:rsidR="00830CFE" w:rsidRDefault="00AE488E">
      <w:pPr>
        <w:numPr>
          <w:ilvl w:val="0"/>
          <w:numId w:val="2"/>
        </w:numPr>
        <w:tabs>
          <w:tab w:val="left" w:pos="1080"/>
          <w:tab w:val="right" w:pos="10620"/>
        </w:tabs>
      </w:pPr>
      <w:r>
        <w:t>One informational announcement or meeting may be held with parents of students eligible to participate.</w:t>
      </w:r>
    </w:p>
    <w:p w:rsidR="00830CFE" w:rsidRDefault="00830CFE">
      <w:pPr>
        <w:numPr>
          <w:ilvl w:val="12"/>
          <w:numId w:val="0"/>
        </w:numPr>
        <w:tabs>
          <w:tab w:val="left" w:pos="1080"/>
          <w:tab w:val="right" w:pos="10620"/>
        </w:tabs>
        <w:ind w:left="1080" w:hanging="360"/>
      </w:pPr>
    </w:p>
    <w:p w:rsidR="00830CFE" w:rsidRDefault="00AE488E">
      <w:pPr>
        <w:numPr>
          <w:ilvl w:val="0"/>
          <w:numId w:val="2"/>
        </w:numPr>
        <w:tabs>
          <w:tab w:val="left" w:pos="1080"/>
          <w:tab w:val="right" w:pos="10620"/>
        </w:tabs>
      </w:pPr>
      <w:r>
        <w:t>The proposed sponsor shall furnish to students and parents an explicit statement showing the relationship of the proposed trip to specific objectives of the class, as contained in the curriculum outline on file with the Board of Education or the stated objectives of the group, if the group is not a regular course.</w:t>
      </w:r>
    </w:p>
    <w:p w:rsidR="00830CFE" w:rsidRDefault="00830CFE">
      <w:pPr>
        <w:tabs>
          <w:tab w:val="right" w:pos="10620"/>
        </w:tabs>
      </w:pPr>
    </w:p>
    <w:p w:rsidR="00830CFE" w:rsidRDefault="00AE488E">
      <w:pPr>
        <w:tabs>
          <w:tab w:val="right" w:pos="10620"/>
        </w:tabs>
      </w:pPr>
      <w:r>
        <w:t>We will assist you as necessary to successfully complete the planning and preparation needed for this trip.  Please do not hesitate to contact me when further information or support is needed.</w:t>
      </w:r>
    </w:p>
    <w:p w:rsidR="00830CFE" w:rsidRDefault="00830CFE">
      <w:pPr>
        <w:tabs>
          <w:tab w:val="left" w:pos="720"/>
          <w:tab w:val="right" w:pos="10620"/>
        </w:tabs>
        <w:spacing w:line="264" w:lineRule="auto"/>
        <w:rPr>
          <w:sz w:val="22"/>
        </w:rPr>
        <w:sectPr w:rsidR="00830CFE">
          <w:type w:val="continuous"/>
          <w:pgSz w:w="12240" w:h="15840"/>
          <w:pgMar w:top="576" w:right="1800" w:bottom="432" w:left="1800" w:header="720" w:footer="720" w:gutter="0"/>
          <w:cols w:space="720"/>
        </w:sectPr>
      </w:pPr>
    </w:p>
    <w:p w:rsidR="00830CFE" w:rsidRDefault="001915BE">
      <w:pPr>
        <w:tabs>
          <w:tab w:val="right" w:pos="10620"/>
        </w:tabs>
      </w:pPr>
      <w:r>
        <w:t>NEW</w:t>
      </w:r>
      <w:r w:rsidR="00AE488E">
        <w:tab/>
        <w:t>No. 352-Exhibit D</w:t>
      </w:r>
    </w:p>
    <w:p w:rsidR="00830CFE" w:rsidRDefault="00AE488E">
      <w:pPr>
        <w:tabs>
          <w:tab w:val="right" w:pos="10620"/>
        </w:tabs>
        <w:jc w:val="center"/>
        <w:rPr>
          <w:b/>
        </w:rPr>
      </w:pPr>
      <w:r>
        <w:rPr>
          <w:b/>
        </w:rPr>
        <w:t>OCONOMOWOC AREA SCHOOL DISTRICT</w:t>
      </w:r>
    </w:p>
    <w:p w:rsidR="00830CFE" w:rsidRDefault="004F6334">
      <w:pPr>
        <w:tabs>
          <w:tab w:val="right" w:pos="10620"/>
        </w:tabs>
        <w:rPr>
          <w:b/>
        </w:rPr>
      </w:pPr>
      <w:r w:rsidRPr="004F6334">
        <w:rPr>
          <w:rFonts w:ascii="Times New Roman" w:hAnsi="Times New Roman"/>
          <w:noProof/>
          <w:sz w:val="20"/>
        </w:rPr>
        <w:pict>
          <v:rect id="_x0000_s1040" style="position:absolute;margin-left:64pt;margin-top:3.25pt;width:408.05pt;height:26.25pt;z-index:251656192" o:allowincell="f" filled="f" strokeweight="1.5pt">
            <v:textbox inset="1pt,1pt,1pt,1pt">
              <w:txbxContent>
                <w:p w:rsidR="00830CFE" w:rsidRDefault="00AE488E">
                  <w:pPr>
                    <w:pStyle w:val="Heading1"/>
                  </w:pPr>
                  <w:r>
                    <w:t>FIELD TRIP REQUEST FOR APPROVAL FORM</w:t>
                  </w:r>
                </w:p>
              </w:txbxContent>
            </v:textbox>
          </v:rect>
        </w:pict>
      </w:r>
    </w:p>
    <w:p w:rsidR="00830CFE" w:rsidRDefault="00830CFE">
      <w:pPr>
        <w:tabs>
          <w:tab w:val="right" w:pos="10620"/>
        </w:tabs>
        <w:rPr>
          <w:b/>
        </w:rPr>
      </w:pPr>
    </w:p>
    <w:p w:rsidR="00830CFE" w:rsidRDefault="00830CFE">
      <w:pPr>
        <w:tabs>
          <w:tab w:val="right" w:pos="10620"/>
        </w:tabs>
      </w:pPr>
    </w:p>
    <w:p w:rsidR="00830CFE" w:rsidRDefault="00AE488E">
      <w:pPr>
        <w:tabs>
          <w:tab w:val="right" w:pos="10620"/>
        </w:tabs>
        <w:jc w:val="both"/>
      </w:pPr>
      <w:r>
        <w:t xml:space="preserve">This form is to be filled out by the faculty member in direct charge of a field trip and filed with the building principal at least three weeks in advance of the scheduled date of departure </w:t>
      </w:r>
      <w:r>
        <w:rPr>
          <w:shd w:val="clear" w:color="auto" w:fill="FFFFFF"/>
        </w:rPr>
        <w:t>for elementary and middle school levels.  At the high school level, this form should be submitted by September 15 for first semester field trips and February 15 for second semester field trips.</w:t>
      </w:r>
      <w:r>
        <w:t xml:space="preserve">  </w:t>
      </w:r>
      <w:r>
        <w:rPr>
          <w:b/>
        </w:rPr>
        <w:t>The bus contractor must be contacted on the school day before any trip to confirm details such as pick-up time, location, return time to school, etc.</w:t>
      </w:r>
      <w:r>
        <w:t xml:space="preserve">  Individual schools will determine who should contact the contractor for confirmation.  Note:  If a telephone reservation must be made with a bus contractor, only building principals</w:t>
      </w:r>
      <w:r>
        <w:rPr>
          <w:shd w:val="clear" w:color="auto" w:fill="FFFFFF"/>
        </w:rPr>
        <w:t>/designee</w:t>
      </w:r>
      <w:r>
        <w:t xml:space="preserve"> are authorized to reserve buses by phone.</w:t>
      </w:r>
      <w:ins w:id="1" w:author="test" w:date="2012-07-24T16:06:00Z">
        <w:r>
          <w:t xml:space="preserve"> </w:t>
        </w:r>
      </w:ins>
      <w:r>
        <w:t xml:space="preserve">Health care plans and field trip back packs will need to be secured prior to departure. </w:t>
      </w:r>
    </w:p>
    <w:p w:rsidR="00830CFE" w:rsidRDefault="00830CFE">
      <w:pPr>
        <w:tabs>
          <w:tab w:val="right" w:pos="10620"/>
        </w:tabs>
        <w:jc w:val="both"/>
      </w:pPr>
    </w:p>
    <w:p w:rsidR="00830CFE" w:rsidRDefault="00AE488E">
      <w:pPr>
        <w:tabs>
          <w:tab w:val="right" w:pos="10620"/>
        </w:tabs>
        <w:jc w:val="both"/>
      </w:pPr>
      <w:r>
        <w:rPr>
          <w:b/>
        </w:rPr>
        <w:t xml:space="preserve">Caution:  </w:t>
      </w:r>
      <w:r>
        <w:t xml:space="preserve">To minimize the possibility of liability, teachers must follow the procedures for field trips as published and distributed to all staff members.  Field trips planned for travel outside of the State of Wisconsin or the Chicago area must complete the “Application for Entitlement to Plan” form with all administrative signatures.  If a personal car is used by the teacher or a responsible adult, a </w:t>
      </w:r>
      <w:r>
        <w:rPr>
          <w:bCs/>
        </w:rPr>
        <w:t>current</w:t>
      </w:r>
      <w:r>
        <w:rPr>
          <w:bCs/>
          <w:shd w:val="pct25" w:color="auto" w:fill="FFFFFF"/>
        </w:rPr>
        <w:t xml:space="preserve"> </w:t>
      </w:r>
      <w:r>
        <w:rPr>
          <w:b/>
          <w:i/>
          <w:iCs/>
          <w:shd w:val="clear" w:color="auto" w:fill="FFFFFF"/>
        </w:rPr>
        <w:t>Driver Information Form</w:t>
      </w:r>
      <w:r>
        <w:rPr>
          <w:b/>
        </w:rPr>
        <w:t xml:space="preserve"> </w:t>
      </w:r>
      <w:r>
        <w:t>must be filed with the Director of Business Services.</w:t>
      </w:r>
    </w:p>
    <w:p w:rsidR="00830CFE" w:rsidRDefault="00830CFE">
      <w:pPr>
        <w:pBdr>
          <w:bottom w:val="double" w:sz="6" w:space="1" w:color="auto"/>
        </w:pBdr>
        <w:tabs>
          <w:tab w:val="right" w:pos="10620"/>
        </w:tabs>
      </w:pPr>
    </w:p>
    <w:p w:rsidR="00830CFE" w:rsidRDefault="00830CFE">
      <w:pPr>
        <w:tabs>
          <w:tab w:val="right" w:pos="10620"/>
        </w:tabs>
      </w:pPr>
    </w:p>
    <w:p w:rsidR="00830CFE" w:rsidRDefault="00AE488E">
      <w:pPr>
        <w:tabs>
          <w:tab w:val="right" w:pos="10620"/>
        </w:tabs>
        <w:jc w:val="both"/>
        <w:rPr>
          <w:sz w:val="20"/>
        </w:rPr>
      </w:pPr>
      <w:r>
        <w:rPr>
          <w:sz w:val="20"/>
        </w:rPr>
        <w:t>School____________________________________   Grade/Class/Organization Name</w:t>
      </w:r>
      <w:r>
        <w:rPr>
          <w:sz w:val="16"/>
        </w:rPr>
        <w:t xml:space="preserve"> </w:t>
      </w:r>
      <w:r>
        <w:rPr>
          <w:sz w:val="20"/>
        </w:rPr>
        <w:t>___________________________</w:t>
      </w:r>
    </w:p>
    <w:p w:rsidR="00830CFE" w:rsidRDefault="00830CFE">
      <w:pPr>
        <w:tabs>
          <w:tab w:val="right" w:pos="10620"/>
        </w:tabs>
        <w:jc w:val="both"/>
        <w:rPr>
          <w:sz w:val="20"/>
        </w:rPr>
      </w:pPr>
    </w:p>
    <w:p w:rsidR="00830CFE" w:rsidRDefault="00AE488E">
      <w:pPr>
        <w:tabs>
          <w:tab w:val="right" w:pos="10620"/>
        </w:tabs>
        <w:jc w:val="both"/>
        <w:rPr>
          <w:sz w:val="20"/>
        </w:rPr>
      </w:pPr>
      <w:r>
        <w:rPr>
          <w:sz w:val="20"/>
        </w:rPr>
        <w:t>Teacher/Advisor__________________________________   Destination_______________________________________</w:t>
      </w:r>
    </w:p>
    <w:p w:rsidR="00830CFE" w:rsidRDefault="00830CFE">
      <w:pPr>
        <w:tabs>
          <w:tab w:val="right" w:pos="10620"/>
        </w:tabs>
        <w:jc w:val="both"/>
        <w:rPr>
          <w:sz w:val="20"/>
        </w:rPr>
      </w:pPr>
    </w:p>
    <w:p w:rsidR="00830CFE" w:rsidRDefault="00AE488E">
      <w:pPr>
        <w:tabs>
          <w:tab w:val="right" w:pos="10620"/>
        </w:tabs>
        <w:jc w:val="both"/>
        <w:rPr>
          <w:sz w:val="20"/>
        </w:rPr>
      </w:pPr>
      <w:r>
        <w:rPr>
          <w:sz w:val="20"/>
        </w:rPr>
        <w:t>Date Filed________________________   Person Responsible (Signature)</w:t>
      </w:r>
      <w:r>
        <w:rPr>
          <w:sz w:val="16"/>
        </w:rPr>
        <w:t xml:space="preserve"> </w:t>
      </w:r>
      <w:r>
        <w:rPr>
          <w:sz w:val="20"/>
        </w:rPr>
        <w:t>_____________________________________</w:t>
      </w:r>
    </w:p>
    <w:p w:rsidR="00830CFE" w:rsidRDefault="00830CFE">
      <w:pPr>
        <w:tabs>
          <w:tab w:val="right" w:pos="10620"/>
        </w:tabs>
        <w:jc w:val="both"/>
        <w:rPr>
          <w:sz w:val="20"/>
        </w:rPr>
      </w:pPr>
    </w:p>
    <w:p w:rsidR="00830CFE" w:rsidRDefault="00AE488E">
      <w:pPr>
        <w:tabs>
          <w:tab w:val="left" w:pos="360"/>
          <w:tab w:val="right" w:pos="10620"/>
        </w:tabs>
        <w:jc w:val="both"/>
        <w:rPr>
          <w:sz w:val="20"/>
        </w:rPr>
      </w:pPr>
      <w:r>
        <w:rPr>
          <w:sz w:val="20"/>
        </w:rPr>
        <w:t>1.</w:t>
      </w:r>
      <w:r>
        <w:rPr>
          <w:sz w:val="20"/>
        </w:rPr>
        <w:tab/>
        <w:t>Date-Time-Place of</w:t>
      </w:r>
    </w:p>
    <w:p w:rsidR="00830CFE" w:rsidRDefault="00AE488E">
      <w:pPr>
        <w:tabs>
          <w:tab w:val="left" w:pos="360"/>
          <w:tab w:val="right" w:pos="10620"/>
        </w:tabs>
        <w:jc w:val="both"/>
        <w:rPr>
          <w:sz w:val="20"/>
        </w:rPr>
      </w:pPr>
      <w:r>
        <w:rPr>
          <w:sz w:val="20"/>
        </w:rPr>
        <w:tab/>
        <w:t>Departure and Loading Point_______________________________________________________________________</w:t>
      </w:r>
    </w:p>
    <w:p w:rsidR="00830CFE" w:rsidRDefault="00830CFE">
      <w:pPr>
        <w:tabs>
          <w:tab w:val="left" w:pos="360"/>
          <w:tab w:val="right" w:pos="10620"/>
        </w:tabs>
        <w:jc w:val="both"/>
        <w:rPr>
          <w:sz w:val="20"/>
        </w:rPr>
      </w:pPr>
    </w:p>
    <w:p w:rsidR="00830CFE" w:rsidRDefault="00AE488E">
      <w:pPr>
        <w:tabs>
          <w:tab w:val="left" w:pos="360"/>
          <w:tab w:val="right" w:pos="10620"/>
        </w:tabs>
        <w:jc w:val="both"/>
        <w:rPr>
          <w:sz w:val="20"/>
        </w:rPr>
      </w:pPr>
      <w:r>
        <w:rPr>
          <w:sz w:val="20"/>
        </w:rPr>
        <w:t>2.</w:t>
      </w:r>
      <w:r>
        <w:rPr>
          <w:sz w:val="20"/>
        </w:rPr>
        <w:tab/>
        <w:t xml:space="preserve">Date and Time leaving </w:t>
      </w:r>
      <w:r>
        <w:rPr>
          <w:bCs/>
          <w:sz w:val="20"/>
        </w:rPr>
        <w:t>Destination</w:t>
      </w:r>
      <w:r>
        <w:rPr>
          <w:sz w:val="20"/>
        </w:rPr>
        <w:t xml:space="preserve"> _________________________________________________________________</w:t>
      </w:r>
    </w:p>
    <w:p w:rsidR="00830CFE" w:rsidRDefault="00830CFE">
      <w:pPr>
        <w:tabs>
          <w:tab w:val="left" w:pos="360"/>
          <w:tab w:val="right" w:pos="10620"/>
        </w:tabs>
        <w:jc w:val="both"/>
        <w:rPr>
          <w:sz w:val="20"/>
        </w:rPr>
      </w:pPr>
    </w:p>
    <w:p w:rsidR="00830CFE" w:rsidRDefault="00AE488E">
      <w:pPr>
        <w:numPr>
          <w:ilvl w:val="0"/>
          <w:numId w:val="3"/>
        </w:numPr>
        <w:tabs>
          <w:tab w:val="right" w:pos="10620"/>
        </w:tabs>
        <w:jc w:val="both"/>
        <w:rPr>
          <w:sz w:val="20"/>
        </w:rPr>
      </w:pPr>
      <w:r>
        <w:rPr>
          <w:sz w:val="20"/>
        </w:rPr>
        <w:t xml:space="preserve">Time bus is expected to return to school </w:t>
      </w:r>
      <w:r>
        <w:rPr>
          <w:sz w:val="16"/>
        </w:rPr>
        <w:t xml:space="preserve"> </w:t>
      </w:r>
      <w:r>
        <w:rPr>
          <w:sz w:val="20"/>
        </w:rPr>
        <w:t>_____________________________________________________________</w:t>
      </w:r>
    </w:p>
    <w:p w:rsidR="00830CFE" w:rsidRDefault="00830CFE">
      <w:pPr>
        <w:tabs>
          <w:tab w:val="left" w:pos="360"/>
          <w:tab w:val="right" w:pos="10620"/>
        </w:tabs>
        <w:jc w:val="both"/>
        <w:rPr>
          <w:sz w:val="20"/>
        </w:rPr>
      </w:pPr>
    </w:p>
    <w:p w:rsidR="00830CFE" w:rsidRDefault="00AE488E">
      <w:pPr>
        <w:tabs>
          <w:tab w:val="left" w:pos="360"/>
          <w:tab w:val="right" w:pos="10620"/>
        </w:tabs>
        <w:rPr>
          <w:bCs/>
          <w:sz w:val="20"/>
          <w:shd w:val="clear" w:color="auto" w:fill="FFFFFF"/>
        </w:rPr>
      </w:pPr>
      <w:r>
        <w:rPr>
          <w:sz w:val="20"/>
          <w:shd w:val="clear" w:color="auto" w:fill="FFFFFF"/>
        </w:rPr>
        <w:t>4.</w:t>
      </w:r>
      <w:r>
        <w:rPr>
          <w:sz w:val="20"/>
          <w:shd w:val="clear" w:color="auto" w:fill="FFFFFF"/>
        </w:rPr>
        <w:tab/>
        <w:t xml:space="preserve">Are special accommodations required for participants who have physical handicaps?   </w:t>
      </w:r>
      <w:r>
        <w:rPr>
          <w:bCs/>
          <w:sz w:val="20"/>
          <w:shd w:val="clear" w:color="auto" w:fill="FFFFFF"/>
        </w:rPr>
        <w:t xml:space="preserve">Yes </w:t>
      </w:r>
      <w:r>
        <w:rPr>
          <w:bCs/>
          <w:sz w:val="20"/>
          <w:shd w:val="clear" w:color="auto" w:fill="FFFFFF"/>
        </w:rPr>
        <w:sym w:font="Wingdings" w:char="F0A8"/>
      </w:r>
      <w:r>
        <w:rPr>
          <w:bCs/>
          <w:sz w:val="20"/>
          <w:shd w:val="clear" w:color="auto" w:fill="FFFFFF"/>
        </w:rPr>
        <w:t xml:space="preserve">      No  </w:t>
      </w:r>
      <w:r>
        <w:rPr>
          <w:bCs/>
          <w:sz w:val="20"/>
          <w:shd w:val="clear" w:color="auto" w:fill="FFFFFF"/>
        </w:rPr>
        <w:sym w:font="Wingdings" w:char="F0A8"/>
      </w:r>
      <w:r>
        <w:rPr>
          <w:bCs/>
          <w:sz w:val="20"/>
          <w:shd w:val="clear" w:color="auto" w:fill="FFFFFF"/>
        </w:rPr>
        <w:t xml:space="preserve">  </w:t>
      </w:r>
      <w:r>
        <w:rPr>
          <w:bCs/>
          <w:sz w:val="20"/>
          <w:shd w:val="clear" w:color="auto" w:fill="FFFFFF"/>
        </w:rPr>
        <w:tab/>
      </w:r>
    </w:p>
    <w:p w:rsidR="00830CFE" w:rsidRDefault="00AE488E">
      <w:pPr>
        <w:tabs>
          <w:tab w:val="left" w:pos="360"/>
          <w:tab w:val="right" w:pos="10620"/>
        </w:tabs>
        <w:rPr>
          <w:bCs/>
          <w:sz w:val="20"/>
          <w:shd w:val="pct25" w:color="auto" w:fill="FFFFFF"/>
        </w:rPr>
      </w:pPr>
      <w:r>
        <w:rPr>
          <w:bCs/>
          <w:sz w:val="20"/>
          <w:shd w:val="clear" w:color="auto" w:fill="FFFFFF"/>
        </w:rPr>
        <w:tab/>
        <w:t>If yes, please answer the following:</w:t>
      </w:r>
    </w:p>
    <w:p w:rsidR="00830CFE" w:rsidRDefault="00830CFE">
      <w:pPr>
        <w:tabs>
          <w:tab w:val="left" w:pos="360"/>
          <w:tab w:val="right" w:pos="10620"/>
        </w:tabs>
        <w:jc w:val="both"/>
        <w:rPr>
          <w:b/>
          <w:sz w:val="20"/>
          <w:shd w:val="pct25" w:color="auto" w:fill="FFFFFF"/>
        </w:rPr>
      </w:pPr>
    </w:p>
    <w:p w:rsidR="00830CFE" w:rsidRDefault="00AE488E">
      <w:pPr>
        <w:tabs>
          <w:tab w:val="left" w:pos="360"/>
          <w:tab w:val="right" w:pos="10620"/>
        </w:tabs>
        <w:jc w:val="both"/>
        <w:rPr>
          <w:sz w:val="20"/>
          <w:shd w:val="pct25" w:color="auto" w:fill="FFFFFF"/>
        </w:rPr>
      </w:pPr>
      <w:r>
        <w:rPr>
          <w:sz w:val="20"/>
          <w:shd w:val="clear" w:color="auto" w:fill="FFFFFF"/>
        </w:rPr>
        <w:tab/>
        <w:t>Give a brief description of the requested accommodation _______________________________________________</w:t>
      </w:r>
    </w:p>
    <w:p w:rsidR="00830CFE" w:rsidRDefault="00830CFE">
      <w:pPr>
        <w:tabs>
          <w:tab w:val="left" w:pos="360"/>
          <w:tab w:val="right" w:pos="10620"/>
        </w:tabs>
        <w:jc w:val="both"/>
        <w:rPr>
          <w:sz w:val="20"/>
          <w:shd w:val="pct25" w:color="auto" w:fill="FFFFFF"/>
        </w:rPr>
      </w:pPr>
    </w:p>
    <w:p w:rsidR="00830CFE" w:rsidRDefault="00AE488E">
      <w:pPr>
        <w:tabs>
          <w:tab w:val="left" w:pos="360"/>
          <w:tab w:val="right" w:pos="10620"/>
        </w:tabs>
        <w:jc w:val="both"/>
        <w:rPr>
          <w:sz w:val="20"/>
          <w:shd w:val="pct25" w:color="auto" w:fill="FFFFFF"/>
        </w:rPr>
      </w:pPr>
      <w:r>
        <w:rPr>
          <w:sz w:val="20"/>
          <w:shd w:val="clear" w:color="auto" w:fill="FFFFFF"/>
        </w:rPr>
        <w:tab/>
        <w:t>______________________________________________________________________________________________</w:t>
      </w:r>
    </w:p>
    <w:p w:rsidR="00830CFE" w:rsidRDefault="00830CFE">
      <w:pPr>
        <w:tabs>
          <w:tab w:val="left" w:pos="360"/>
          <w:tab w:val="right" w:pos="10620"/>
        </w:tabs>
        <w:jc w:val="both"/>
        <w:rPr>
          <w:sz w:val="20"/>
          <w:shd w:val="pct25" w:color="auto" w:fill="FFFFFF"/>
        </w:rPr>
      </w:pPr>
    </w:p>
    <w:p w:rsidR="00830CFE" w:rsidRDefault="00AE488E">
      <w:pPr>
        <w:tabs>
          <w:tab w:val="left" w:pos="360"/>
          <w:tab w:val="right" w:pos="10620"/>
        </w:tabs>
        <w:jc w:val="both"/>
        <w:rPr>
          <w:sz w:val="20"/>
          <w:shd w:val="pct25" w:color="auto" w:fill="FFFFFF"/>
        </w:rPr>
      </w:pPr>
      <w:r>
        <w:rPr>
          <w:sz w:val="20"/>
          <w:shd w:val="clear" w:color="auto" w:fill="FFFFFF"/>
        </w:rPr>
        <w:tab/>
        <w:t xml:space="preserve">Has money been budgeted to support the accommodation?  Yes  </w:t>
      </w:r>
      <w:r>
        <w:rPr>
          <w:sz w:val="20"/>
          <w:shd w:val="clear" w:color="auto" w:fill="FFFFFF"/>
        </w:rPr>
        <w:sym w:font="Symbol" w:char="F07F"/>
      </w:r>
      <w:r>
        <w:rPr>
          <w:sz w:val="20"/>
          <w:shd w:val="clear" w:color="auto" w:fill="FFFFFF"/>
        </w:rPr>
        <w:t xml:space="preserve">   No   </w:t>
      </w:r>
      <w:r>
        <w:rPr>
          <w:sz w:val="20"/>
          <w:shd w:val="clear" w:color="auto" w:fill="FFFFFF"/>
        </w:rPr>
        <w:sym w:font="Symbol" w:char="F07F"/>
      </w:r>
    </w:p>
    <w:p w:rsidR="00830CFE" w:rsidRDefault="00830CFE">
      <w:pPr>
        <w:tabs>
          <w:tab w:val="left" w:pos="360"/>
          <w:tab w:val="right" w:pos="10620"/>
        </w:tabs>
        <w:jc w:val="both"/>
        <w:rPr>
          <w:sz w:val="20"/>
          <w:shd w:val="pct25" w:color="auto" w:fill="FFFFFF"/>
        </w:rPr>
      </w:pPr>
    </w:p>
    <w:p w:rsidR="00830CFE" w:rsidRDefault="00AE488E">
      <w:pPr>
        <w:tabs>
          <w:tab w:val="left" w:pos="360"/>
          <w:tab w:val="right" w:pos="10620"/>
        </w:tabs>
        <w:jc w:val="both"/>
        <w:rPr>
          <w:sz w:val="20"/>
          <w:shd w:val="pct25" w:color="auto" w:fill="FFFFFF"/>
        </w:rPr>
      </w:pPr>
      <w:r>
        <w:rPr>
          <w:sz w:val="20"/>
          <w:shd w:val="clear" w:color="auto" w:fill="FFFFFF"/>
        </w:rPr>
        <w:tab/>
        <w:t>Please itemize the cost of the requested accommodation for the student to participate in this activity.</w:t>
      </w:r>
    </w:p>
    <w:p w:rsidR="00830CFE" w:rsidRDefault="00830CFE">
      <w:pPr>
        <w:tabs>
          <w:tab w:val="left" w:pos="360"/>
          <w:tab w:val="right" w:pos="10620"/>
        </w:tabs>
        <w:jc w:val="both"/>
        <w:rPr>
          <w:sz w:val="20"/>
          <w:shd w:val="pct25" w:color="auto" w:fill="FFFFFF"/>
        </w:rPr>
      </w:pPr>
    </w:p>
    <w:p w:rsidR="00830CFE" w:rsidRDefault="00AE488E">
      <w:pPr>
        <w:tabs>
          <w:tab w:val="left" w:pos="360"/>
          <w:tab w:val="right" w:pos="10620"/>
        </w:tabs>
        <w:jc w:val="both"/>
        <w:rPr>
          <w:sz w:val="20"/>
          <w:shd w:val="pct25" w:color="auto" w:fill="FFFFFF"/>
        </w:rPr>
      </w:pPr>
      <w:r>
        <w:rPr>
          <w:sz w:val="20"/>
          <w:shd w:val="clear" w:color="auto" w:fill="FFFFFF"/>
        </w:rPr>
        <w:tab/>
        <w:t xml:space="preserve">Approval for the accommodation must be signed by </w:t>
      </w:r>
      <w:proofErr w:type="gramStart"/>
      <w:r>
        <w:rPr>
          <w:sz w:val="20"/>
          <w:shd w:val="clear" w:color="auto" w:fill="FFFFFF"/>
        </w:rPr>
        <w:t>Principal &amp;</w:t>
      </w:r>
      <w:proofErr w:type="gramEnd"/>
      <w:r>
        <w:rPr>
          <w:sz w:val="20"/>
          <w:shd w:val="clear" w:color="auto" w:fill="FFFFFF"/>
        </w:rPr>
        <w:t xml:space="preserve"> Director of Special Education:</w:t>
      </w:r>
    </w:p>
    <w:p w:rsidR="00830CFE" w:rsidRDefault="00830CFE">
      <w:pPr>
        <w:tabs>
          <w:tab w:val="left" w:pos="360"/>
          <w:tab w:val="right" w:pos="10620"/>
        </w:tabs>
        <w:jc w:val="both"/>
        <w:rPr>
          <w:sz w:val="20"/>
          <w:shd w:val="pct25" w:color="auto" w:fill="FFFFFF"/>
        </w:rPr>
      </w:pPr>
    </w:p>
    <w:p w:rsidR="00830CFE" w:rsidRDefault="00AE488E">
      <w:pPr>
        <w:tabs>
          <w:tab w:val="left" w:pos="360"/>
          <w:tab w:val="right" w:pos="10620"/>
        </w:tabs>
        <w:ind w:left="720"/>
        <w:rPr>
          <w:sz w:val="20"/>
          <w:u w:val="single"/>
          <w:shd w:val="pct25" w:color="auto" w:fill="FFFFFF"/>
        </w:rPr>
      </w:pPr>
      <w:r>
        <w:rPr>
          <w:sz w:val="20"/>
          <w:shd w:val="clear" w:color="auto" w:fill="FFFFFF"/>
        </w:rPr>
        <w:t xml:space="preserve">Principal                                   Signature  </w:t>
      </w:r>
      <w:r>
        <w:rPr>
          <w:sz w:val="20"/>
          <w:u w:val="single"/>
          <w:shd w:val="clear" w:color="auto" w:fill="FFFFFF"/>
        </w:rPr>
        <w:t xml:space="preserve">                            _________</w:t>
      </w:r>
      <w:r>
        <w:rPr>
          <w:sz w:val="20"/>
          <w:shd w:val="clear" w:color="auto" w:fill="FFFFFF"/>
        </w:rPr>
        <w:t xml:space="preserve">     __</w:t>
      </w:r>
      <w:proofErr w:type="gramStart"/>
      <w:r>
        <w:rPr>
          <w:sz w:val="20"/>
          <w:shd w:val="clear" w:color="auto" w:fill="FFFFFF"/>
        </w:rPr>
        <w:t>_  Approved</w:t>
      </w:r>
      <w:proofErr w:type="gramEnd"/>
      <w:r>
        <w:rPr>
          <w:sz w:val="20"/>
          <w:shd w:val="clear" w:color="auto" w:fill="FFFFFF"/>
        </w:rPr>
        <w:t xml:space="preserve">   ___ Not Approved</w:t>
      </w:r>
      <w:r>
        <w:rPr>
          <w:sz w:val="20"/>
          <w:u w:val="single"/>
          <w:shd w:val="pct25" w:color="auto" w:fill="FFFFFF"/>
        </w:rPr>
        <w:t xml:space="preserve">     </w:t>
      </w:r>
    </w:p>
    <w:p w:rsidR="00830CFE" w:rsidRDefault="00AE488E">
      <w:pPr>
        <w:tabs>
          <w:tab w:val="left" w:pos="360"/>
          <w:tab w:val="right" w:pos="10620"/>
        </w:tabs>
        <w:ind w:left="720"/>
        <w:rPr>
          <w:sz w:val="20"/>
          <w:shd w:val="pct25" w:color="auto" w:fill="FFFFFF"/>
        </w:rPr>
      </w:pPr>
      <w:r>
        <w:rPr>
          <w:sz w:val="20"/>
          <w:shd w:val="clear" w:color="auto" w:fill="FFFFFF"/>
        </w:rPr>
        <w:t xml:space="preserve">Director of Special Education   Signature  </w:t>
      </w:r>
      <w:r>
        <w:rPr>
          <w:sz w:val="20"/>
          <w:u w:val="single"/>
          <w:shd w:val="clear" w:color="auto" w:fill="FFFFFF"/>
        </w:rPr>
        <w:t xml:space="preserve">                            _________</w:t>
      </w:r>
      <w:r>
        <w:rPr>
          <w:sz w:val="20"/>
          <w:shd w:val="clear" w:color="auto" w:fill="FFFFFF"/>
        </w:rPr>
        <w:t xml:space="preserve">     __</w:t>
      </w:r>
      <w:proofErr w:type="gramStart"/>
      <w:r>
        <w:rPr>
          <w:sz w:val="20"/>
          <w:shd w:val="clear" w:color="auto" w:fill="FFFFFF"/>
        </w:rPr>
        <w:t>_  Approved</w:t>
      </w:r>
      <w:proofErr w:type="gramEnd"/>
      <w:r>
        <w:rPr>
          <w:sz w:val="20"/>
          <w:shd w:val="clear" w:color="auto" w:fill="FFFFFF"/>
        </w:rPr>
        <w:t xml:space="preserve">   ___ Not Approved</w:t>
      </w:r>
      <w:r>
        <w:rPr>
          <w:sz w:val="20"/>
          <w:u w:val="single"/>
          <w:shd w:val="pct25" w:color="auto" w:fill="FFFFFF"/>
        </w:rPr>
        <w:t xml:space="preserve">   </w:t>
      </w:r>
    </w:p>
    <w:p w:rsidR="00830CFE" w:rsidRDefault="00AE488E">
      <w:pPr>
        <w:tabs>
          <w:tab w:val="left" w:pos="360"/>
          <w:tab w:val="right" w:pos="10620"/>
        </w:tabs>
        <w:jc w:val="both"/>
        <w:rPr>
          <w:sz w:val="20"/>
          <w:shd w:val="pct25" w:color="auto" w:fill="FFFFFF"/>
        </w:rPr>
      </w:pPr>
      <w:r>
        <w:rPr>
          <w:sz w:val="20"/>
          <w:shd w:val="clear" w:color="auto" w:fill="FFFFFF"/>
        </w:rPr>
        <w:tab/>
      </w:r>
    </w:p>
    <w:p w:rsidR="00830CFE" w:rsidRDefault="00AE488E">
      <w:pPr>
        <w:tabs>
          <w:tab w:val="left" w:pos="360"/>
          <w:tab w:val="right" w:pos="10620"/>
        </w:tabs>
        <w:ind w:left="360"/>
        <w:jc w:val="both"/>
        <w:rPr>
          <w:sz w:val="20"/>
          <w:shd w:val="pct25" w:color="auto" w:fill="FFFFFF"/>
        </w:rPr>
      </w:pPr>
      <w:r>
        <w:rPr>
          <w:sz w:val="20"/>
          <w:shd w:val="clear" w:color="auto" w:fill="FFFFFF"/>
        </w:rPr>
        <w:tab/>
      </w:r>
    </w:p>
    <w:p w:rsidR="00830CFE" w:rsidRDefault="00830CFE">
      <w:pPr>
        <w:tabs>
          <w:tab w:val="left" w:pos="360"/>
          <w:tab w:val="right" w:pos="10620"/>
        </w:tabs>
        <w:jc w:val="both"/>
        <w:rPr>
          <w:sz w:val="20"/>
        </w:rPr>
      </w:pPr>
    </w:p>
    <w:p w:rsidR="00830CFE" w:rsidRDefault="00830CFE">
      <w:pPr>
        <w:tabs>
          <w:tab w:val="left" w:pos="360"/>
          <w:tab w:val="right" w:pos="10620"/>
        </w:tabs>
        <w:jc w:val="both"/>
        <w:rPr>
          <w:sz w:val="20"/>
        </w:rPr>
      </w:pPr>
    </w:p>
    <w:p w:rsidR="00830CFE" w:rsidRDefault="00830CFE">
      <w:pPr>
        <w:tabs>
          <w:tab w:val="left" w:pos="360"/>
          <w:tab w:val="right" w:pos="10620"/>
        </w:tabs>
        <w:jc w:val="both"/>
        <w:rPr>
          <w:sz w:val="20"/>
        </w:rPr>
      </w:pPr>
    </w:p>
    <w:p w:rsidR="00830CFE" w:rsidRDefault="00830CFE">
      <w:pPr>
        <w:tabs>
          <w:tab w:val="left" w:pos="360"/>
          <w:tab w:val="right" w:pos="10620"/>
        </w:tabs>
        <w:jc w:val="both"/>
        <w:rPr>
          <w:sz w:val="20"/>
        </w:rPr>
      </w:pPr>
    </w:p>
    <w:p w:rsidR="00830CFE" w:rsidRDefault="00830CFE">
      <w:pPr>
        <w:tabs>
          <w:tab w:val="left" w:pos="360"/>
          <w:tab w:val="right" w:pos="10620"/>
        </w:tabs>
        <w:jc w:val="both"/>
        <w:rPr>
          <w:sz w:val="20"/>
        </w:rPr>
      </w:pPr>
    </w:p>
    <w:p w:rsidR="00830CFE" w:rsidRDefault="00830CFE">
      <w:pPr>
        <w:tabs>
          <w:tab w:val="left" w:pos="360"/>
          <w:tab w:val="right" w:pos="10620"/>
        </w:tabs>
        <w:jc w:val="both"/>
        <w:rPr>
          <w:sz w:val="20"/>
        </w:rPr>
      </w:pPr>
    </w:p>
    <w:p w:rsidR="00830CFE" w:rsidRDefault="00AE488E">
      <w:pPr>
        <w:tabs>
          <w:tab w:val="left" w:pos="360"/>
          <w:tab w:val="right" w:pos="10620"/>
        </w:tabs>
        <w:jc w:val="both"/>
        <w:rPr>
          <w:b/>
          <w:sz w:val="20"/>
        </w:rPr>
      </w:pPr>
      <w:r>
        <w:rPr>
          <w:sz w:val="20"/>
        </w:rPr>
        <w:tab/>
      </w:r>
    </w:p>
    <w:p w:rsidR="00830CFE" w:rsidRDefault="00AE488E">
      <w:pPr>
        <w:spacing w:before="60"/>
        <w:jc w:val="center"/>
      </w:pPr>
      <w:r>
        <w:rPr>
          <w:b/>
        </w:rPr>
        <w:t>FIELD TRIP REQUEST FOR APPROVAL FORM</w:t>
      </w:r>
    </w:p>
    <w:p w:rsidR="00830CFE" w:rsidRDefault="00AE488E">
      <w:pPr>
        <w:pStyle w:val="Heading2"/>
      </w:pPr>
      <w:r>
        <w:t>Page 2</w:t>
      </w:r>
    </w:p>
    <w:p w:rsidR="00830CFE" w:rsidRDefault="00830CFE">
      <w:pPr>
        <w:tabs>
          <w:tab w:val="left" w:pos="360"/>
          <w:tab w:val="right" w:pos="10620"/>
        </w:tabs>
        <w:jc w:val="both"/>
        <w:rPr>
          <w:sz w:val="20"/>
        </w:rPr>
      </w:pPr>
    </w:p>
    <w:p w:rsidR="00830CFE" w:rsidRDefault="00AE488E">
      <w:pPr>
        <w:tabs>
          <w:tab w:val="left" w:pos="360"/>
          <w:tab w:val="right" w:pos="10620"/>
        </w:tabs>
        <w:jc w:val="both"/>
        <w:rPr>
          <w:sz w:val="20"/>
        </w:rPr>
      </w:pPr>
      <w:r>
        <w:rPr>
          <w:sz w:val="20"/>
        </w:rPr>
        <w:t>5.</w:t>
      </w:r>
      <w:r>
        <w:rPr>
          <w:sz w:val="20"/>
        </w:rPr>
        <w:tab/>
        <w:t xml:space="preserve">Mode of Transportation - </w:t>
      </w:r>
      <w:r>
        <w:rPr>
          <w:i/>
          <w:sz w:val="20"/>
        </w:rPr>
        <w:t>Check one</w:t>
      </w:r>
    </w:p>
    <w:p w:rsidR="00830CFE" w:rsidRDefault="00830CFE">
      <w:pPr>
        <w:tabs>
          <w:tab w:val="left" w:pos="360"/>
          <w:tab w:val="right" w:pos="10620"/>
        </w:tabs>
        <w:jc w:val="both"/>
        <w:rPr>
          <w:sz w:val="20"/>
        </w:rPr>
      </w:pPr>
    </w:p>
    <w:p w:rsidR="00830CFE" w:rsidRDefault="00AE488E">
      <w:pPr>
        <w:tabs>
          <w:tab w:val="left" w:pos="360"/>
          <w:tab w:val="left" w:pos="900"/>
          <w:tab w:val="right" w:pos="10620"/>
        </w:tabs>
        <w:jc w:val="both"/>
        <w:rPr>
          <w:sz w:val="20"/>
        </w:rPr>
      </w:pPr>
      <w:r>
        <w:rPr>
          <w:sz w:val="20"/>
        </w:rPr>
        <w:sym w:font="Wingdings" w:char="F0A8"/>
      </w:r>
      <w:r>
        <w:rPr>
          <w:sz w:val="20"/>
        </w:rPr>
        <w:tab/>
      </w:r>
      <w:r>
        <w:rPr>
          <w:b/>
          <w:sz w:val="20"/>
        </w:rPr>
        <w:t>Car</w:t>
      </w:r>
      <w:r>
        <w:rPr>
          <w:sz w:val="20"/>
        </w:rPr>
        <w:t xml:space="preserve"> (List person/s driving) _________________________________________________________________________</w:t>
      </w:r>
    </w:p>
    <w:p w:rsidR="00830CFE" w:rsidRDefault="00AE488E">
      <w:pPr>
        <w:tabs>
          <w:tab w:val="left" w:pos="360"/>
          <w:tab w:val="left" w:pos="900"/>
          <w:tab w:val="right" w:pos="10620"/>
        </w:tabs>
        <w:jc w:val="both"/>
        <w:rPr>
          <w:sz w:val="18"/>
        </w:rPr>
      </w:pPr>
      <w:r>
        <w:rPr>
          <w:sz w:val="16"/>
        </w:rPr>
        <w:tab/>
      </w:r>
      <w:r>
        <w:rPr>
          <w:sz w:val="18"/>
        </w:rPr>
        <w:t>Note:  Driver Forms must be on file with Director of Business Services.</w:t>
      </w:r>
    </w:p>
    <w:p w:rsidR="00830CFE" w:rsidRDefault="00830CFE">
      <w:pPr>
        <w:tabs>
          <w:tab w:val="left" w:pos="360"/>
          <w:tab w:val="left" w:pos="900"/>
          <w:tab w:val="right" w:pos="10620"/>
        </w:tabs>
        <w:jc w:val="both"/>
        <w:rPr>
          <w:sz w:val="18"/>
        </w:rPr>
      </w:pPr>
    </w:p>
    <w:p w:rsidR="00830CFE" w:rsidRDefault="00AE488E">
      <w:pPr>
        <w:tabs>
          <w:tab w:val="left" w:pos="360"/>
          <w:tab w:val="left" w:pos="900"/>
          <w:tab w:val="right" w:pos="10620"/>
        </w:tabs>
        <w:jc w:val="both"/>
        <w:rPr>
          <w:i/>
          <w:sz w:val="20"/>
        </w:rPr>
      </w:pPr>
      <w:r>
        <w:rPr>
          <w:sz w:val="20"/>
        </w:rPr>
        <w:sym w:font="Wingdings" w:char="F0A8"/>
      </w:r>
      <w:r>
        <w:rPr>
          <w:sz w:val="20"/>
        </w:rPr>
        <w:tab/>
      </w:r>
      <w:r>
        <w:rPr>
          <w:b/>
          <w:sz w:val="20"/>
        </w:rPr>
        <w:t>Bus</w:t>
      </w:r>
      <w:r>
        <w:rPr>
          <w:sz w:val="20"/>
        </w:rPr>
        <w:t xml:space="preserve"> - </w:t>
      </w:r>
      <w:r>
        <w:rPr>
          <w:i/>
          <w:sz w:val="20"/>
        </w:rPr>
        <w:t>Check one</w:t>
      </w:r>
    </w:p>
    <w:p w:rsidR="00830CFE" w:rsidRDefault="00830CFE">
      <w:pPr>
        <w:tabs>
          <w:tab w:val="left" w:pos="360"/>
          <w:tab w:val="left" w:pos="900"/>
          <w:tab w:val="right" w:pos="10620"/>
        </w:tabs>
        <w:jc w:val="both"/>
        <w:rPr>
          <w:i/>
          <w:sz w:val="20"/>
        </w:rPr>
      </w:pPr>
    </w:p>
    <w:p w:rsidR="00830CFE" w:rsidRDefault="00AE488E">
      <w:pPr>
        <w:tabs>
          <w:tab w:val="left" w:pos="360"/>
          <w:tab w:val="left" w:pos="900"/>
          <w:tab w:val="right" w:pos="10620"/>
        </w:tabs>
        <w:jc w:val="both"/>
        <w:rPr>
          <w:sz w:val="20"/>
        </w:rPr>
      </w:pPr>
      <w:r>
        <w:rPr>
          <w:sz w:val="20"/>
        </w:rPr>
        <w:tab/>
      </w:r>
      <w:r>
        <w:rPr>
          <w:sz w:val="20"/>
        </w:rPr>
        <w:tab/>
      </w:r>
      <w:r>
        <w:rPr>
          <w:sz w:val="20"/>
        </w:rPr>
        <w:sym w:font="Wingdings" w:char="F0A8"/>
      </w:r>
      <w:r>
        <w:rPr>
          <w:sz w:val="20"/>
        </w:rPr>
        <w:t xml:space="preserve">     Number of buses requested ______________________________________</w:t>
      </w:r>
    </w:p>
    <w:p w:rsidR="00830CFE" w:rsidRDefault="00830CFE">
      <w:pPr>
        <w:tabs>
          <w:tab w:val="left" w:pos="360"/>
          <w:tab w:val="left" w:pos="900"/>
          <w:tab w:val="right" w:pos="10620"/>
        </w:tabs>
        <w:jc w:val="both"/>
        <w:rPr>
          <w:sz w:val="20"/>
        </w:rPr>
      </w:pPr>
    </w:p>
    <w:p w:rsidR="00830CFE" w:rsidRDefault="00AE488E">
      <w:pPr>
        <w:tabs>
          <w:tab w:val="left" w:pos="360"/>
          <w:tab w:val="left" w:pos="900"/>
          <w:tab w:val="right" w:pos="10620"/>
        </w:tabs>
        <w:jc w:val="both"/>
        <w:rPr>
          <w:sz w:val="20"/>
        </w:rPr>
      </w:pPr>
      <w:r>
        <w:rPr>
          <w:sz w:val="20"/>
        </w:rPr>
        <w:tab/>
      </w:r>
      <w:r>
        <w:rPr>
          <w:sz w:val="20"/>
        </w:rPr>
        <w:tab/>
      </w:r>
      <w:r>
        <w:rPr>
          <w:sz w:val="20"/>
        </w:rPr>
        <w:sym w:font="Wingdings" w:char="F0A8"/>
      </w:r>
      <w:r>
        <w:rPr>
          <w:sz w:val="20"/>
        </w:rPr>
        <w:t xml:space="preserve">     UCP (wheelchair only)</w:t>
      </w:r>
    </w:p>
    <w:p w:rsidR="00830CFE" w:rsidRDefault="00AE488E">
      <w:pPr>
        <w:tabs>
          <w:tab w:val="left" w:pos="360"/>
          <w:tab w:val="left" w:pos="900"/>
          <w:tab w:val="right" w:pos="10620"/>
        </w:tabs>
        <w:jc w:val="both"/>
        <w:rPr>
          <w:sz w:val="20"/>
        </w:rPr>
      </w:pPr>
      <w:r>
        <w:rPr>
          <w:sz w:val="20"/>
        </w:rPr>
        <w:tab/>
      </w:r>
      <w:r>
        <w:rPr>
          <w:sz w:val="20"/>
        </w:rPr>
        <w:tab/>
        <w:t xml:space="preserve">        </w:t>
      </w:r>
      <w:proofErr w:type="gramStart"/>
      <w:r>
        <w:rPr>
          <w:sz w:val="20"/>
        </w:rPr>
        <w:t>How  many</w:t>
      </w:r>
      <w:proofErr w:type="gramEnd"/>
      <w:r>
        <w:rPr>
          <w:sz w:val="20"/>
        </w:rPr>
        <w:t xml:space="preserve"> wheelchairs? ________________________________________</w:t>
      </w:r>
    </w:p>
    <w:p w:rsidR="00830CFE" w:rsidRDefault="00830CFE">
      <w:pPr>
        <w:tabs>
          <w:tab w:val="left" w:pos="360"/>
          <w:tab w:val="left" w:pos="900"/>
          <w:tab w:val="right" w:pos="10620"/>
        </w:tabs>
        <w:jc w:val="both"/>
        <w:rPr>
          <w:sz w:val="20"/>
        </w:rPr>
      </w:pPr>
    </w:p>
    <w:p w:rsidR="00830CFE" w:rsidRDefault="00AE488E">
      <w:pPr>
        <w:tabs>
          <w:tab w:val="left" w:pos="360"/>
          <w:tab w:val="left" w:pos="900"/>
          <w:tab w:val="right" w:pos="10620"/>
        </w:tabs>
        <w:jc w:val="both"/>
        <w:rPr>
          <w:ins w:id="2" w:author="test" w:date="2012-07-24T16:07:00Z"/>
          <w:sz w:val="20"/>
        </w:rPr>
      </w:pPr>
      <w:r>
        <w:rPr>
          <w:sz w:val="20"/>
        </w:rPr>
        <w:t>6.</w:t>
      </w:r>
      <w:r>
        <w:rPr>
          <w:sz w:val="20"/>
        </w:rPr>
        <w:tab/>
        <w:t>Name of Chaperones ___________________________________________________________________________</w:t>
      </w:r>
    </w:p>
    <w:p w:rsidR="00AE488E" w:rsidRDefault="00AE488E">
      <w:pPr>
        <w:tabs>
          <w:tab w:val="left" w:pos="360"/>
          <w:tab w:val="left" w:pos="900"/>
          <w:tab w:val="right" w:pos="10620"/>
        </w:tabs>
        <w:jc w:val="both"/>
        <w:rPr>
          <w:sz w:val="20"/>
        </w:rPr>
      </w:pPr>
      <w:r>
        <w:rPr>
          <w:sz w:val="20"/>
        </w:rPr>
        <w:t>7.  Name of Person responsible and trained to administer medications:  ___________________________________</w:t>
      </w:r>
    </w:p>
    <w:p w:rsidR="00830CFE" w:rsidRDefault="00830CFE">
      <w:pPr>
        <w:tabs>
          <w:tab w:val="left" w:pos="360"/>
          <w:tab w:val="left" w:pos="900"/>
          <w:tab w:val="right" w:pos="10620"/>
        </w:tabs>
        <w:jc w:val="both"/>
        <w:rPr>
          <w:sz w:val="20"/>
        </w:rPr>
      </w:pPr>
    </w:p>
    <w:p w:rsidR="00830CFE" w:rsidRDefault="00AE488E">
      <w:pPr>
        <w:tabs>
          <w:tab w:val="left" w:pos="360"/>
          <w:tab w:val="left" w:pos="900"/>
          <w:tab w:val="right" w:pos="10620"/>
        </w:tabs>
        <w:jc w:val="both"/>
        <w:rPr>
          <w:sz w:val="20"/>
        </w:rPr>
      </w:pPr>
      <w:r>
        <w:rPr>
          <w:sz w:val="20"/>
        </w:rPr>
        <w:t>8.</w:t>
      </w:r>
      <w:r>
        <w:rPr>
          <w:sz w:val="20"/>
        </w:rPr>
        <w:tab/>
        <w:t>Number of Students _________________________________     Number of Adults __________________________</w:t>
      </w:r>
    </w:p>
    <w:p w:rsidR="00830CFE" w:rsidRDefault="00830CFE">
      <w:pPr>
        <w:tabs>
          <w:tab w:val="left" w:pos="360"/>
          <w:tab w:val="left" w:pos="900"/>
          <w:tab w:val="right" w:pos="10620"/>
        </w:tabs>
        <w:jc w:val="both"/>
        <w:rPr>
          <w:sz w:val="20"/>
        </w:rPr>
      </w:pPr>
    </w:p>
    <w:p w:rsidR="00830CFE" w:rsidRDefault="00AE488E">
      <w:pPr>
        <w:tabs>
          <w:tab w:val="left" w:pos="360"/>
          <w:tab w:val="left" w:pos="900"/>
          <w:tab w:val="right" w:pos="10620"/>
        </w:tabs>
        <w:jc w:val="both"/>
        <w:rPr>
          <w:sz w:val="20"/>
        </w:rPr>
      </w:pPr>
      <w:r>
        <w:rPr>
          <w:sz w:val="20"/>
        </w:rPr>
        <w:t>9.</w:t>
      </w:r>
      <w:r>
        <w:rPr>
          <w:sz w:val="20"/>
        </w:rPr>
        <w:tab/>
        <w:t>Cost to each Student __________________     ___________     ____________     ____________     ____________</w:t>
      </w:r>
    </w:p>
    <w:p w:rsidR="00830CFE" w:rsidRDefault="00AE488E">
      <w:pPr>
        <w:tabs>
          <w:tab w:val="left" w:pos="360"/>
          <w:tab w:val="left" w:pos="900"/>
          <w:tab w:val="right" w:pos="10620"/>
        </w:tabs>
        <w:jc w:val="both"/>
        <w:rPr>
          <w:sz w:val="18"/>
        </w:rPr>
      </w:pPr>
      <w:r>
        <w:rPr>
          <w:sz w:val="18"/>
        </w:rPr>
        <w:t xml:space="preserve">                                                    Transportation                    Meals                Admission                  Other                     TOTAL</w:t>
      </w:r>
    </w:p>
    <w:p w:rsidR="00830CFE" w:rsidRDefault="00830CFE">
      <w:pPr>
        <w:tabs>
          <w:tab w:val="left" w:pos="360"/>
          <w:tab w:val="left" w:pos="900"/>
          <w:tab w:val="right" w:pos="10620"/>
        </w:tabs>
        <w:jc w:val="both"/>
        <w:rPr>
          <w:sz w:val="18"/>
        </w:rPr>
      </w:pPr>
    </w:p>
    <w:p w:rsidR="00830CFE" w:rsidRDefault="00AE488E">
      <w:pPr>
        <w:tabs>
          <w:tab w:val="left" w:pos="360"/>
          <w:tab w:val="left" w:pos="900"/>
          <w:tab w:val="right" w:pos="10620"/>
        </w:tabs>
        <w:jc w:val="both"/>
        <w:rPr>
          <w:sz w:val="20"/>
        </w:rPr>
      </w:pPr>
      <w:r>
        <w:rPr>
          <w:sz w:val="20"/>
        </w:rPr>
        <w:tab/>
        <w:t>Cost to each Adult     __________________     ___________     ____________     ____________     ____________</w:t>
      </w:r>
    </w:p>
    <w:p w:rsidR="00830CFE" w:rsidRDefault="00AE488E">
      <w:pPr>
        <w:tabs>
          <w:tab w:val="left" w:pos="360"/>
          <w:tab w:val="left" w:pos="900"/>
          <w:tab w:val="right" w:pos="10620"/>
        </w:tabs>
        <w:jc w:val="both"/>
        <w:rPr>
          <w:sz w:val="18"/>
        </w:rPr>
      </w:pPr>
      <w:r>
        <w:rPr>
          <w:sz w:val="18"/>
        </w:rPr>
        <w:t xml:space="preserve">                                                    Transportation                    Meals                Admission                  Other                     TOTAL</w:t>
      </w:r>
    </w:p>
    <w:p w:rsidR="00830CFE" w:rsidRDefault="00830CFE">
      <w:pPr>
        <w:tabs>
          <w:tab w:val="left" w:pos="360"/>
          <w:tab w:val="left" w:pos="900"/>
          <w:tab w:val="right" w:pos="10620"/>
        </w:tabs>
        <w:jc w:val="both"/>
        <w:rPr>
          <w:sz w:val="18"/>
        </w:rPr>
      </w:pPr>
    </w:p>
    <w:p w:rsidR="00830CFE" w:rsidRDefault="00AE488E">
      <w:pPr>
        <w:tabs>
          <w:tab w:val="left" w:pos="360"/>
          <w:tab w:val="left" w:pos="900"/>
          <w:tab w:val="right" w:pos="10620"/>
        </w:tabs>
        <w:jc w:val="both"/>
        <w:rPr>
          <w:sz w:val="20"/>
        </w:rPr>
      </w:pPr>
      <w:r>
        <w:rPr>
          <w:sz w:val="20"/>
        </w:rPr>
        <w:t>10.</w:t>
      </w:r>
      <w:r>
        <w:rPr>
          <w:sz w:val="20"/>
        </w:rPr>
        <w:tab/>
        <w:t>Educational value (purpose) of the trip as compared to remaining in school.  (Indicate the relationship of the proposed trip to specific objectives of the sponsoring organization:</w:t>
      </w:r>
    </w:p>
    <w:tbl>
      <w:tblPr>
        <w:tblW w:w="0" w:type="auto"/>
        <w:tblLayout w:type="fixed"/>
        <w:tblLook w:val="0000"/>
      </w:tblPr>
      <w:tblGrid>
        <w:gridCol w:w="11016"/>
      </w:tblGrid>
      <w:tr w:rsidR="00830CFE">
        <w:tc>
          <w:tcPr>
            <w:tcW w:w="11016" w:type="dxa"/>
          </w:tcPr>
          <w:p w:rsidR="00830CFE" w:rsidRDefault="00830CFE">
            <w:pPr>
              <w:tabs>
                <w:tab w:val="left" w:pos="360"/>
                <w:tab w:val="left" w:pos="900"/>
                <w:tab w:val="right" w:pos="10620"/>
              </w:tabs>
              <w:rPr>
                <w:sz w:val="36"/>
              </w:rPr>
            </w:pPr>
          </w:p>
        </w:tc>
      </w:tr>
      <w:tr w:rsidR="00830CFE">
        <w:tc>
          <w:tcPr>
            <w:tcW w:w="11016" w:type="dxa"/>
            <w:tcBorders>
              <w:top w:val="single" w:sz="6" w:space="0" w:color="auto"/>
            </w:tcBorders>
          </w:tcPr>
          <w:p w:rsidR="00830CFE" w:rsidRDefault="00830CFE">
            <w:pPr>
              <w:tabs>
                <w:tab w:val="left" w:pos="360"/>
                <w:tab w:val="left" w:pos="900"/>
                <w:tab w:val="right" w:pos="10620"/>
              </w:tabs>
              <w:rPr>
                <w:sz w:val="36"/>
              </w:rPr>
            </w:pPr>
          </w:p>
        </w:tc>
      </w:tr>
      <w:tr w:rsidR="00830CFE">
        <w:tc>
          <w:tcPr>
            <w:tcW w:w="11016" w:type="dxa"/>
            <w:tcBorders>
              <w:top w:val="single" w:sz="6" w:space="0" w:color="auto"/>
              <w:bottom w:val="single" w:sz="6" w:space="0" w:color="auto"/>
            </w:tcBorders>
          </w:tcPr>
          <w:p w:rsidR="00830CFE" w:rsidRDefault="00830CFE">
            <w:pPr>
              <w:tabs>
                <w:tab w:val="left" w:pos="360"/>
                <w:tab w:val="left" w:pos="900"/>
                <w:tab w:val="right" w:pos="10620"/>
              </w:tabs>
              <w:rPr>
                <w:sz w:val="36"/>
              </w:rPr>
            </w:pPr>
          </w:p>
        </w:tc>
      </w:tr>
    </w:tbl>
    <w:p w:rsidR="00830CFE" w:rsidRDefault="00830CFE">
      <w:pPr>
        <w:tabs>
          <w:tab w:val="left" w:pos="360"/>
          <w:tab w:val="left" w:pos="900"/>
          <w:tab w:val="right" w:pos="10620"/>
        </w:tabs>
        <w:rPr>
          <w:sz w:val="18"/>
        </w:rPr>
      </w:pPr>
    </w:p>
    <w:p w:rsidR="00830CFE" w:rsidRDefault="006401D9">
      <w:pPr>
        <w:tabs>
          <w:tab w:val="left" w:pos="360"/>
          <w:tab w:val="left" w:pos="900"/>
          <w:tab w:val="right" w:pos="10620"/>
        </w:tabs>
        <w:rPr>
          <w:sz w:val="20"/>
        </w:rPr>
      </w:pPr>
      <w:r>
        <w:rPr>
          <w:sz w:val="20"/>
        </w:rPr>
        <w:t xml:space="preserve">11. </w:t>
      </w:r>
      <w:r w:rsidR="00AE488E">
        <w:rPr>
          <w:sz w:val="20"/>
        </w:rPr>
        <w:tab/>
        <w:t>Proposed itinerary and activities associated with the trip (attach program if available):</w:t>
      </w:r>
    </w:p>
    <w:tbl>
      <w:tblPr>
        <w:tblW w:w="0" w:type="auto"/>
        <w:tblLayout w:type="fixed"/>
        <w:tblLook w:val="0000"/>
      </w:tblPr>
      <w:tblGrid>
        <w:gridCol w:w="11016"/>
      </w:tblGrid>
      <w:tr w:rsidR="00830CFE">
        <w:tc>
          <w:tcPr>
            <w:tcW w:w="11016" w:type="dxa"/>
          </w:tcPr>
          <w:p w:rsidR="00830CFE" w:rsidRDefault="00830CFE">
            <w:pPr>
              <w:tabs>
                <w:tab w:val="left" w:pos="360"/>
                <w:tab w:val="left" w:pos="900"/>
                <w:tab w:val="right" w:pos="10620"/>
              </w:tabs>
              <w:rPr>
                <w:sz w:val="36"/>
              </w:rPr>
            </w:pPr>
          </w:p>
        </w:tc>
      </w:tr>
      <w:tr w:rsidR="00830CFE">
        <w:tc>
          <w:tcPr>
            <w:tcW w:w="11016" w:type="dxa"/>
            <w:tcBorders>
              <w:top w:val="single" w:sz="6" w:space="0" w:color="auto"/>
            </w:tcBorders>
          </w:tcPr>
          <w:p w:rsidR="00830CFE" w:rsidRDefault="00830CFE">
            <w:pPr>
              <w:tabs>
                <w:tab w:val="left" w:pos="360"/>
                <w:tab w:val="left" w:pos="900"/>
                <w:tab w:val="right" w:pos="10620"/>
              </w:tabs>
              <w:rPr>
                <w:sz w:val="36"/>
              </w:rPr>
            </w:pPr>
          </w:p>
        </w:tc>
      </w:tr>
      <w:tr w:rsidR="00830CFE">
        <w:tc>
          <w:tcPr>
            <w:tcW w:w="11016" w:type="dxa"/>
            <w:tcBorders>
              <w:top w:val="single" w:sz="6" w:space="0" w:color="auto"/>
              <w:bottom w:val="single" w:sz="6" w:space="0" w:color="auto"/>
            </w:tcBorders>
          </w:tcPr>
          <w:p w:rsidR="00830CFE" w:rsidRDefault="00830CFE">
            <w:pPr>
              <w:tabs>
                <w:tab w:val="left" w:pos="360"/>
                <w:tab w:val="left" w:pos="900"/>
                <w:tab w:val="right" w:pos="10620"/>
              </w:tabs>
              <w:rPr>
                <w:sz w:val="36"/>
              </w:rPr>
            </w:pPr>
          </w:p>
        </w:tc>
      </w:tr>
    </w:tbl>
    <w:p w:rsidR="00830CFE" w:rsidRDefault="00830CFE">
      <w:pPr>
        <w:tabs>
          <w:tab w:val="left" w:pos="360"/>
          <w:tab w:val="left" w:pos="900"/>
          <w:tab w:val="right" w:pos="10620"/>
        </w:tabs>
        <w:rPr>
          <w:sz w:val="18"/>
        </w:rPr>
      </w:pPr>
    </w:p>
    <w:p w:rsidR="00830CFE" w:rsidRDefault="006401D9">
      <w:pPr>
        <w:tabs>
          <w:tab w:val="left" w:pos="360"/>
          <w:tab w:val="left" w:pos="900"/>
          <w:tab w:val="right" w:pos="10620"/>
        </w:tabs>
        <w:rPr>
          <w:sz w:val="20"/>
        </w:rPr>
      </w:pPr>
      <w:r>
        <w:rPr>
          <w:sz w:val="20"/>
        </w:rPr>
        <w:t xml:space="preserve">12. </w:t>
      </w:r>
      <w:r w:rsidR="00AE488E">
        <w:rPr>
          <w:sz w:val="20"/>
        </w:rPr>
        <w:t>List teachers who will need substitutes:</w:t>
      </w:r>
    </w:p>
    <w:tbl>
      <w:tblPr>
        <w:tblW w:w="0" w:type="auto"/>
        <w:tblLayout w:type="fixed"/>
        <w:tblLook w:val="0000"/>
      </w:tblPr>
      <w:tblGrid>
        <w:gridCol w:w="11016"/>
      </w:tblGrid>
      <w:tr w:rsidR="00830CFE">
        <w:tc>
          <w:tcPr>
            <w:tcW w:w="11016" w:type="dxa"/>
          </w:tcPr>
          <w:p w:rsidR="00830CFE" w:rsidRDefault="00830CFE">
            <w:pPr>
              <w:tabs>
                <w:tab w:val="left" w:pos="360"/>
                <w:tab w:val="left" w:pos="900"/>
                <w:tab w:val="right" w:pos="10620"/>
              </w:tabs>
              <w:rPr>
                <w:sz w:val="36"/>
              </w:rPr>
            </w:pPr>
          </w:p>
        </w:tc>
      </w:tr>
      <w:tr w:rsidR="00830CFE">
        <w:tc>
          <w:tcPr>
            <w:tcW w:w="11016" w:type="dxa"/>
            <w:tcBorders>
              <w:top w:val="single" w:sz="6" w:space="0" w:color="auto"/>
            </w:tcBorders>
          </w:tcPr>
          <w:p w:rsidR="00830CFE" w:rsidRDefault="00830CFE">
            <w:pPr>
              <w:tabs>
                <w:tab w:val="left" w:pos="360"/>
                <w:tab w:val="left" w:pos="900"/>
                <w:tab w:val="right" w:pos="10620"/>
              </w:tabs>
              <w:rPr>
                <w:sz w:val="36"/>
              </w:rPr>
            </w:pPr>
          </w:p>
        </w:tc>
      </w:tr>
      <w:tr w:rsidR="00830CFE">
        <w:tc>
          <w:tcPr>
            <w:tcW w:w="11016" w:type="dxa"/>
            <w:tcBorders>
              <w:top w:val="single" w:sz="6" w:space="0" w:color="auto"/>
              <w:bottom w:val="double" w:sz="6" w:space="0" w:color="auto"/>
            </w:tcBorders>
          </w:tcPr>
          <w:p w:rsidR="00830CFE" w:rsidRDefault="00830CFE">
            <w:pPr>
              <w:tabs>
                <w:tab w:val="left" w:pos="360"/>
                <w:tab w:val="left" w:pos="900"/>
                <w:tab w:val="right" w:pos="10620"/>
              </w:tabs>
              <w:rPr>
                <w:sz w:val="36"/>
              </w:rPr>
            </w:pPr>
          </w:p>
        </w:tc>
      </w:tr>
    </w:tbl>
    <w:p w:rsidR="00830CFE" w:rsidRDefault="00830CFE">
      <w:pPr>
        <w:tabs>
          <w:tab w:val="left" w:pos="360"/>
          <w:tab w:val="left" w:pos="900"/>
          <w:tab w:val="right" w:pos="10620"/>
        </w:tabs>
        <w:rPr>
          <w:sz w:val="18"/>
        </w:rPr>
      </w:pPr>
    </w:p>
    <w:p w:rsidR="00830CFE" w:rsidRDefault="00830CFE">
      <w:pPr>
        <w:tabs>
          <w:tab w:val="left" w:pos="360"/>
          <w:tab w:val="left" w:pos="900"/>
          <w:tab w:val="right" w:pos="10620"/>
        </w:tabs>
        <w:rPr>
          <w:sz w:val="18"/>
        </w:rPr>
      </w:pPr>
    </w:p>
    <w:p w:rsidR="00830CFE" w:rsidRDefault="00AE488E">
      <w:pPr>
        <w:tabs>
          <w:tab w:val="left" w:pos="360"/>
          <w:tab w:val="left" w:pos="900"/>
          <w:tab w:val="right" w:pos="10620"/>
        </w:tabs>
        <w:rPr>
          <w:b/>
          <w:sz w:val="20"/>
        </w:rPr>
      </w:pPr>
      <w:r>
        <w:rPr>
          <w:b/>
          <w:sz w:val="20"/>
        </w:rPr>
        <w:t>ENDORSEMENTS                      SIGNATURE                         DATE                     APPROVED           DISAPPROVED</w:t>
      </w:r>
    </w:p>
    <w:p w:rsidR="00830CFE" w:rsidRDefault="00830CFE">
      <w:pPr>
        <w:tabs>
          <w:tab w:val="left" w:pos="360"/>
          <w:tab w:val="left" w:pos="900"/>
          <w:tab w:val="right" w:pos="10620"/>
        </w:tabs>
        <w:rPr>
          <w:b/>
          <w:sz w:val="20"/>
        </w:rPr>
      </w:pPr>
    </w:p>
    <w:p w:rsidR="00830CFE" w:rsidRDefault="00AE488E">
      <w:pPr>
        <w:tabs>
          <w:tab w:val="left" w:pos="360"/>
          <w:tab w:val="left" w:pos="900"/>
          <w:tab w:val="right" w:pos="10620"/>
        </w:tabs>
        <w:rPr>
          <w:b/>
          <w:sz w:val="20"/>
        </w:rPr>
      </w:pPr>
      <w:r>
        <w:rPr>
          <w:b/>
          <w:sz w:val="20"/>
        </w:rPr>
        <w:t>Principal</w:t>
      </w:r>
      <w:r>
        <w:rPr>
          <w:b/>
          <w:sz w:val="20"/>
        </w:rPr>
        <w:tab/>
        <w:t xml:space="preserve">                _____________________________    ___________             ______________       ______________</w:t>
      </w:r>
    </w:p>
    <w:p w:rsidR="00830CFE" w:rsidRDefault="00830CFE">
      <w:pPr>
        <w:tabs>
          <w:tab w:val="left" w:pos="360"/>
          <w:tab w:val="left" w:pos="900"/>
          <w:tab w:val="right" w:pos="10620"/>
        </w:tabs>
        <w:rPr>
          <w:b/>
          <w:sz w:val="20"/>
        </w:rPr>
      </w:pPr>
    </w:p>
    <w:p w:rsidR="00830CFE" w:rsidRDefault="00AE488E">
      <w:pPr>
        <w:tabs>
          <w:tab w:val="left" w:pos="360"/>
          <w:tab w:val="left" w:pos="900"/>
          <w:tab w:val="right" w:pos="10620"/>
        </w:tabs>
        <w:rPr>
          <w:b/>
          <w:sz w:val="20"/>
        </w:rPr>
      </w:pPr>
      <w:r>
        <w:rPr>
          <w:b/>
          <w:sz w:val="20"/>
        </w:rPr>
        <w:t>Health Room Assistant:    _______________________    ___________</w:t>
      </w:r>
    </w:p>
    <w:p w:rsidR="00830CFE" w:rsidRDefault="00AE488E">
      <w:pPr>
        <w:tabs>
          <w:tab w:val="left" w:pos="360"/>
          <w:tab w:val="left" w:pos="900"/>
          <w:tab w:val="right" w:pos="10620"/>
        </w:tabs>
        <w:rPr>
          <w:sz w:val="18"/>
        </w:rPr>
      </w:pPr>
      <w:r>
        <w:rPr>
          <w:b/>
          <w:sz w:val="20"/>
        </w:rPr>
        <w:t>Reason for disapproval:  ___________________________________________________________________________</w:t>
      </w:r>
    </w:p>
    <w:p w:rsidR="00830CFE" w:rsidRDefault="00830CFE">
      <w:pPr>
        <w:tabs>
          <w:tab w:val="left" w:pos="720"/>
          <w:tab w:val="right" w:pos="10620"/>
        </w:tabs>
        <w:spacing w:line="264" w:lineRule="auto"/>
        <w:rPr>
          <w:sz w:val="22"/>
        </w:rPr>
        <w:sectPr w:rsidR="00830CFE">
          <w:pgSz w:w="12240" w:h="15840"/>
          <w:pgMar w:top="576" w:right="720" w:bottom="432" w:left="720" w:header="720" w:footer="720" w:gutter="0"/>
          <w:cols w:space="720"/>
        </w:sectPr>
      </w:pPr>
    </w:p>
    <w:p w:rsidR="00830CFE" w:rsidRDefault="001915BE">
      <w:pPr>
        <w:tabs>
          <w:tab w:val="right" w:pos="10620"/>
        </w:tabs>
      </w:pPr>
      <w:r>
        <w:t>NEW</w:t>
      </w:r>
      <w:r w:rsidR="00AE488E">
        <w:tab/>
        <w:t>No. 352-Exhibit E</w:t>
      </w:r>
    </w:p>
    <w:p w:rsidR="00830CFE" w:rsidRDefault="00AE488E">
      <w:pPr>
        <w:tabs>
          <w:tab w:val="right" w:pos="10620"/>
        </w:tabs>
        <w:jc w:val="center"/>
        <w:rPr>
          <w:b/>
        </w:rPr>
      </w:pPr>
      <w:r>
        <w:rPr>
          <w:b/>
        </w:rPr>
        <w:t>OCONOMOWOC AREA SCHOOL DISTRICT</w:t>
      </w:r>
    </w:p>
    <w:p w:rsidR="00830CFE" w:rsidRDefault="004F6334">
      <w:pPr>
        <w:tabs>
          <w:tab w:val="right" w:pos="10620"/>
        </w:tabs>
        <w:rPr>
          <w:b/>
        </w:rPr>
      </w:pPr>
      <w:r w:rsidRPr="004F6334">
        <w:rPr>
          <w:rFonts w:ascii="Times New Roman" w:hAnsi="Times New Roman"/>
          <w:noProof/>
          <w:sz w:val="20"/>
        </w:rPr>
        <w:pict>
          <v:rect id="_x0000_s1041" style="position:absolute;margin-left:64pt;margin-top:3.25pt;width:408.05pt;height:24.25pt;z-index:251657216" o:allowincell="f" filled="f" strokeweight="1.5pt">
            <v:textbox inset="1pt,1pt,1pt,1pt">
              <w:txbxContent>
                <w:p w:rsidR="00830CFE" w:rsidRDefault="00AE488E">
                  <w:pPr>
                    <w:spacing w:before="60"/>
                    <w:jc w:val="center"/>
                  </w:pPr>
                  <w:r>
                    <w:rPr>
                      <w:b/>
                    </w:rPr>
                    <w:t>FIELD TRIP EVALUATION FORM</w:t>
                  </w:r>
                </w:p>
              </w:txbxContent>
            </v:textbox>
          </v:rect>
        </w:pict>
      </w:r>
    </w:p>
    <w:p w:rsidR="00830CFE" w:rsidRDefault="00830CFE">
      <w:pPr>
        <w:tabs>
          <w:tab w:val="right" w:pos="10620"/>
        </w:tabs>
        <w:rPr>
          <w:b/>
        </w:rPr>
      </w:pPr>
    </w:p>
    <w:p w:rsidR="00830CFE" w:rsidRDefault="00830CFE">
      <w:pPr>
        <w:tabs>
          <w:tab w:val="right" w:pos="10620"/>
        </w:tabs>
      </w:pPr>
    </w:p>
    <w:p w:rsidR="00830CFE" w:rsidRDefault="00AE488E">
      <w:pPr>
        <w:tabs>
          <w:tab w:val="left" w:pos="720"/>
          <w:tab w:val="right" w:pos="10620"/>
        </w:tabs>
        <w:spacing w:line="264" w:lineRule="auto"/>
        <w:jc w:val="center"/>
        <w:rPr>
          <w:sz w:val="22"/>
        </w:rPr>
      </w:pPr>
      <w:r>
        <w:rPr>
          <w:sz w:val="22"/>
        </w:rPr>
        <w:t>(To be submitted to the building principal no later than one week following the conclusion of the field trip.)</w:t>
      </w:r>
    </w:p>
    <w:p w:rsidR="00830CFE" w:rsidRDefault="00830CFE">
      <w:pPr>
        <w:tabs>
          <w:tab w:val="left" w:pos="360"/>
          <w:tab w:val="right" w:pos="10620"/>
        </w:tabs>
        <w:spacing w:line="264" w:lineRule="auto"/>
        <w:ind w:left="360" w:hanging="360"/>
        <w:rPr>
          <w:sz w:val="22"/>
        </w:rPr>
      </w:pPr>
    </w:p>
    <w:p w:rsidR="00830CFE" w:rsidRDefault="00830CFE">
      <w:pPr>
        <w:tabs>
          <w:tab w:val="left" w:pos="360"/>
          <w:tab w:val="right" w:pos="10620"/>
        </w:tabs>
        <w:spacing w:line="264" w:lineRule="auto"/>
        <w:ind w:left="360" w:hanging="360"/>
        <w:rPr>
          <w:sz w:val="22"/>
        </w:rPr>
      </w:pPr>
    </w:p>
    <w:p w:rsidR="00830CFE" w:rsidRDefault="00AE488E">
      <w:pPr>
        <w:tabs>
          <w:tab w:val="left" w:pos="360"/>
          <w:tab w:val="right" w:pos="10620"/>
        </w:tabs>
        <w:spacing w:line="264" w:lineRule="auto"/>
        <w:ind w:left="360" w:hanging="360"/>
      </w:pPr>
      <w:r>
        <w:t>1.</w:t>
      </w:r>
      <w:r>
        <w:tab/>
        <w:t>To what extent was the field trip a learning process which effectively extends student understanding of concepts presented in the classroom?</w:t>
      </w:r>
    </w:p>
    <w:tbl>
      <w:tblPr>
        <w:tblW w:w="0" w:type="auto"/>
        <w:tblLayout w:type="fixed"/>
        <w:tblLook w:val="0000"/>
      </w:tblPr>
      <w:tblGrid>
        <w:gridCol w:w="11016"/>
      </w:tblGrid>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bl>
    <w:p w:rsidR="00830CFE" w:rsidRDefault="00830CFE">
      <w:pPr>
        <w:tabs>
          <w:tab w:val="left" w:pos="360"/>
          <w:tab w:val="right" w:pos="10620"/>
        </w:tabs>
        <w:spacing w:line="264" w:lineRule="auto"/>
        <w:ind w:left="360" w:hanging="360"/>
      </w:pPr>
    </w:p>
    <w:p w:rsidR="00830CFE" w:rsidRDefault="00AE488E">
      <w:pPr>
        <w:tabs>
          <w:tab w:val="left" w:pos="360"/>
          <w:tab w:val="right" w:pos="10620"/>
        </w:tabs>
        <w:spacing w:line="264" w:lineRule="auto"/>
        <w:ind w:left="360" w:hanging="360"/>
      </w:pPr>
      <w:r>
        <w:t>2.</w:t>
      </w:r>
      <w:r>
        <w:tab/>
        <w:t>Did the trip have a significant impact on learning?</w:t>
      </w:r>
    </w:p>
    <w:tbl>
      <w:tblPr>
        <w:tblW w:w="0" w:type="auto"/>
        <w:tblLayout w:type="fixed"/>
        <w:tblLook w:val="0000"/>
      </w:tblPr>
      <w:tblGrid>
        <w:gridCol w:w="11016"/>
      </w:tblGrid>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bl>
    <w:p w:rsidR="00830CFE" w:rsidRDefault="00830CFE">
      <w:pPr>
        <w:tabs>
          <w:tab w:val="left" w:pos="360"/>
          <w:tab w:val="right" w:pos="10620"/>
        </w:tabs>
        <w:spacing w:line="264" w:lineRule="auto"/>
        <w:ind w:left="360" w:hanging="360"/>
      </w:pPr>
    </w:p>
    <w:p w:rsidR="00830CFE" w:rsidRDefault="00AE488E">
      <w:pPr>
        <w:tabs>
          <w:tab w:val="left" w:pos="360"/>
          <w:tab w:val="right" w:pos="10620"/>
        </w:tabs>
        <w:spacing w:line="264" w:lineRule="auto"/>
        <w:ind w:left="360" w:hanging="360"/>
      </w:pPr>
      <w:r>
        <w:t>3.</w:t>
      </w:r>
      <w:r>
        <w:tab/>
        <w:t>Was the field trip setting safe and conducive to learning?</w:t>
      </w:r>
    </w:p>
    <w:tbl>
      <w:tblPr>
        <w:tblW w:w="0" w:type="auto"/>
        <w:tblLayout w:type="fixed"/>
        <w:tblLook w:val="0000"/>
      </w:tblPr>
      <w:tblGrid>
        <w:gridCol w:w="11016"/>
      </w:tblGrid>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bl>
    <w:p w:rsidR="00830CFE" w:rsidRDefault="00830CFE">
      <w:pPr>
        <w:tabs>
          <w:tab w:val="left" w:pos="360"/>
          <w:tab w:val="right" w:pos="10620"/>
        </w:tabs>
        <w:spacing w:line="264" w:lineRule="auto"/>
        <w:ind w:left="360" w:hanging="360"/>
      </w:pPr>
    </w:p>
    <w:p w:rsidR="00830CFE" w:rsidRDefault="00AE488E">
      <w:pPr>
        <w:tabs>
          <w:tab w:val="left" w:pos="360"/>
          <w:tab w:val="right" w:pos="10620"/>
        </w:tabs>
        <w:spacing w:line="264" w:lineRule="auto"/>
        <w:ind w:left="360" w:hanging="360"/>
      </w:pPr>
      <w:r>
        <w:t>4.</w:t>
      </w:r>
      <w:r>
        <w:tab/>
        <w:t>Was information presented to students appropriate to their interests and learning needs?</w:t>
      </w:r>
    </w:p>
    <w:tbl>
      <w:tblPr>
        <w:tblW w:w="0" w:type="auto"/>
        <w:tblLayout w:type="fixed"/>
        <w:tblLook w:val="0000"/>
      </w:tblPr>
      <w:tblGrid>
        <w:gridCol w:w="11016"/>
      </w:tblGrid>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bl>
    <w:p w:rsidR="00830CFE" w:rsidRDefault="00830CFE">
      <w:pPr>
        <w:tabs>
          <w:tab w:val="left" w:pos="360"/>
          <w:tab w:val="right" w:pos="10620"/>
        </w:tabs>
        <w:spacing w:line="264" w:lineRule="auto"/>
        <w:ind w:left="360" w:hanging="360"/>
      </w:pPr>
    </w:p>
    <w:p w:rsidR="00830CFE" w:rsidRDefault="00AE488E">
      <w:pPr>
        <w:tabs>
          <w:tab w:val="left" w:pos="360"/>
          <w:tab w:val="right" w:pos="10620"/>
        </w:tabs>
        <w:spacing w:line="264" w:lineRule="auto"/>
        <w:ind w:left="360" w:hanging="360"/>
      </w:pPr>
      <w:r>
        <w:t>5.</w:t>
      </w:r>
      <w:r>
        <w:tab/>
        <w:t>Would this field trip be of value to other groups of students?</w:t>
      </w:r>
    </w:p>
    <w:tbl>
      <w:tblPr>
        <w:tblW w:w="0" w:type="auto"/>
        <w:tblLayout w:type="fixed"/>
        <w:tblLook w:val="0000"/>
      </w:tblPr>
      <w:tblGrid>
        <w:gridCol w:w="11016"/>
      </w:tblGrid>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r w:rsidR="00830CFE">
        <w:tc>
          <w:tcPr>
            <w:tcW w:w="11016" w:type="dxa"/>
          </w:tcPr>
          <w:p w:rsidR="00830CFE" w:rsidRDefault="00830CFE">
            <w:pPr>
              <w:tabs>
                <w:tab w:val="left" w:pos="360"/>
                <w:tab w:val="right" w:pos="10620"/>
              </w:tabs>
              <w:spacing w:line="264" w:lineRule="auto"/>
            </w:pPr>
          </w:p>
        </w:tc>
      </w:tr>
    </w:tbl>
    <w:p w:rsidR="00830CFE" w:rsidRDefault="00830CFE">
      <w:pPr>
        <w:tabs>
          <w:tab w:val="left" w:pos="360"/>
          <w:tab w:val="right" w:pos="10620"/>
        </w:tabs>
        <w:spacing w:line="264" w:lineRule="auto"/>
        <w:ind w:left="360" w:hanging="360"/>
      </w:pPr>
    </w:p>
    <w:p w:rsidR="00830CFE" w:rsidRDefault="00830CFE">
      <w:pPr>
        <w:tabs>
          <w:tab w:val="left" w:pos="360"/>
          <w:tab w:val="right" w:pos="10620"/>
        </w:tabs>
        <w:spacing w:line="264" w:lineRule="auto"/>
        <w:ind w:left="360" w:hanging="360"/>
        <w:rPr>
          <w:sz w:val="22"/>
        </w:rPr>
      </w:pPr>
    </w:p>
    <w:p w:rsidR="00830CFE" w:rsidRDefault="00830CFE">
      <w:pPr>
        <w:tabs>
          <w:tab w:val="left" w:pos="360"/>
          <w:tab w:val="right" w:pos="10620"/>
        </w:tabs>
        <w:spacing w:line="264" w:lineRule="auto"/>
        <w:ind w:left="360" w:hanging="360"/>
        <w:rPr>
          <w:sz w:val="22"/>
        </w:rPr>
      </w:pPr>
    </w:p>
    <w:p w:rsidR="00830CFE" w:rsidRDefault="00AE488E">
      <w:pPr>
        <w:tabs>
          <w:tab w:val="left" w:pos="360"/>
          <w:tab w:val="right" w:pos="10620"/>
        </w:tabs>
        <w:spacing w:line="264" w:lineRule="auto"/>
        <w:ind w:left="360" w:hanging="360"/>
        <w:rPr>
          <w:sz w:val="22"/>
        </w:rPr>
      </w:pPr>
      <w:r>
        <w:rPr>
          <w:sz w:val="22"/>
        </w:rPr>
        <w:t xml:space="preserve">Signature </w:t>
      </w:r>
      <w:r>
        <w:rPr>
          <w:sz w:val="22"/>
          <w:u w:val="single"/>
        </w:rPr>
        <w:t>______________________________________________</w:t>
      </w:r>
      <w:r>
        <w:rPr>
          <w:sz w:val="22"/>
        </w:rPr>
        <w:t xml:space="preserve">    Date</w:t>
      </w:r>
      <w:r>
        <w:rPr>
          <w:sz w:val="22"/>
          <w:u w:val="single"/>
        </w:rPr>
        <w:t>__________________________</w:t>
      </w:r>
    </w:p>
    <w:p w:rsidR="00830CFE" w:rsidRDefault="00830CFE">
      <w:pPr>
        <w:tabs>
          <w:tab w:val="left" w:pos="720"/>
          <w:tab w:val="right" w:pos="10620"/>
        </w:tabs>
        <w:spacing w:line="264" w:lineRule="auto"/>
        <w:rPr>
          <w:sz w:val="22"/>
        </w:rPr>
        <w:sectPr w:rsidR="00830CFE">
          <w:pgSz w:w="12240" w:h="15840"/>
          <w:pgMar w:top="576" w:right="720" w:bottom="432" w:left="720" w:header="720" w:footer="720" w:gutter="0"/>
          <w:cols w:space="720"/>
        </w:sectPr>
      </w:pPr>
    </w:p>
    <w:p w:rsidR="00830CFE" w:rsidRDefault="001915BE">
      <w:pPr>
        <w:tabs>
          <w:tab w:val="right" w:pos="10620"/>
        </w:tabs>
      </w:pPr>
      <w:r>
        <w:t>NEW</w:t>
      </w:r>
      <w:r w:rsidR="00AE488E">
        <w:tab/>
        <w:t>No. 352-Exhibit F</w:t>
      </w:r>
    </w:p>
    <w:p w:rsidR="00830CFE" w:rsidRDefault="00AE488E">
      <w:pPr>
        <w:tabs>
          <w:tab w:val="right" w:pos="10620"/>
        </w:tabs>
        <w:jc w:val="center"/>
        <w:rPr>
          <w:b/>
        </w:rPr>
      </w:pPr>
      <w:r>
        <w:rPr>
          <w:b/>
        </w:rPr>
        <w:t>OCONOMOWOC AREA SCHOOL DISTRICT</w:t>
      </w:r>
    </w:p>
    <w:p w:rsidR="00830CFE" w:rsidRDefault="004F6334">
      <w:pPr>
        <w:tabs>
          <w:tab w:val="right" w:pos="10620"/>
        </w:tabs>
        <w:rPr>
          <w:b/>
        </w:rPr>
      </w:pPr>
      <w:r w:rsidRPr="004F6334">
        <w:rPr>
          <w:rFonts w:ascii="Times New Roman" w:hAnsi="Times New Roman"/>
          <w:noProof/>
          <w:sz w:val="20"/>
        </w:rPr>
        <w:pict>
          <v:rect id="_x0000_s1042" style="position:absolute;margin-left:64pt;margin-top:3.25pt;width:408.05pt;height:21.25pt;z-index:251658240" o:allowincell="f" filled="f" strokeweight="1.5pt">
            <v:textbox inset="1pt,1pt,1pt,1pt">
              <w:txbxContent>
                <w:p w:rsidR="00830CFE" w:rsidRDefault="00AE488E">
                  <w:pPr>
                    <w:jc w:val="center"/>
                  </w:pPr>
                  <w:r>
                    <w:rPr>
                      <w:b/>
                    </w:rPr>
                    <w:t>RELEASE - TRANSPORTATION OF STUDENTS</w:t>
                  </w:r>
                </w:p>
              </w:txbxContent>
            </v:textbox>
          </v:rect>
        </w:pict>
      </w:r>
    </w:p>
    <w:p w:rsidR="00830CFE" w:rsidRDefault="00830CFE">
      <w:pPr>
        <w:tabs>
          <w:tab w:val="right" w:pos="10620"/>
        </w:tabs>
        <w:rPr>
          <w:b/>
        </w:rPr>
      </w:pPr>
    </w:p>
    <w:p w:rsidR="00830CFE" w:rsidRDefault="00830CFE">
      <w:pPr>
        <w:tabs>
          <w:tab w:val="right" w:pos="10620"/>
        </w:tabs>
      </w:pPr>
    </w:p>
    <w:p w:rsidR="00830CFE" w:rsidRDefault="00830CFE">
      <w:pPr>
        <w:tabs>
          <w:tab w:val="right" w:pos="10620"/>
        </w:tabs>
      </w:pPr>
    </w:p>
    <w:p w:rsidR="00830CFE" w:rsidRDefault="00AE488E">
      <w:pPr>
        <w:tabs>
          <w:tab w:val="right" w:pos="10620"/>
        </w:tabs>
        <w:rPr>
          <w:sz w:val="20"/>
        </w:rPr>
      </w:pPr>
      <w:r>
        <w:rPr>
          <w:sz w:val="20"/>
        </w:rPr>
        <w:t xml:space="preserve">Authorized individuals who drive students are required to </w:t>
      </w:r>
      <w:proofErr w:type="gramStart"/>
      <w:r>
        <w:rPr>
          <w:sz w:val="20"/>
        </w:rPr>
        <w:t>completed</w:t>
      </w:r>
      <w:proofErr w:type="gramEnd"/>
      <w:r>
        <w:rPr>
          <w:sz w:val="20"/>
        </w:rPr>
        <w:t xml:space="preserve"> this form in triplicate, have it signed by their building principal who will submit it to the Director of Business Services.  Signed copies will be returned for your files.</w:t>
      </w:r>
    </w:p>
    <w:p w:rsidR="00830CFE" w:rsidRDefault="00830CFE">
      <w:pPr>
        <w:tabs>
          <w:tab w:val="right" w:pos="10620"/>
        </w:tabs>
        <w:rPr>
          <w:sz w:val="20"/>
        </w:rPr>
      </w:pPr>
    </w:p>
    <w:p w:rsidR="00830CFE" w:rsidRDefault="00830CFE">
      <w:pPr>
        <w:tabs>
          <w:tab w:val="right" w:pos="10620"/>
        </w:tabs>
        <w:rPr>
          <w:sz w:val="20"/>
        </w:rPr>
      </w:pPr>
    </w:p>
    <w:tbl>
      <w:tblPr>
        <w:tblW w:w="0" w:type="auto"/>
        <w:tblLayout w:type="fixed"/>
        <w:tblLook w:val="0000"/>
      </w:tblPr>
      <w:tblGrid>
        <w:gridCol w:w="558"/>
        <w:gridCol w:w="5670"/>
        <w:gridCol w:w="1172"/>
        <w:gridCol w:w="2543"/>
        <w:gridCol w:w="1069"/>
      </w:tblGrid>
      <w:tr w:rsidR="00830CFE">
        <w:tc>
          <w:tcPr>
            <w:tcW w:w="558" w:type="dxa"/>
          </w:tcPr>
          <w:p w:rsidR="00830CFE" w:rsidRDefault="00830CFE">
            <w:pPr>
              <w:tabs>
                <w:tab w:val="right" w:pos="10620"/>
              </w:tabs>
            </w:pPr>
          </w:p>
        </w:tc>
        <w:tc>
          <w:tcPr>
            <w:tcW w:w="5670" w:type="dxa"/>
            <w:tcBorders>
              <w:bottom w:val="single" w:sz="6" w:space="0" w:color="auto"/>
            </w:tcBorders>
          </w:tcPr>
          <w:p w:rsidR="00830CFE" w:rsidRDefault="00830CFE">
            <w:pPr>
              <w:tabs>
                <w:tab w:val="right" w:pos="10620"/>
              </w:tabs>
            </w:pPr>
          </w:p>
        </w:tc>
        <w:tc>
          <w:tcPr>
            <w:tcW w:w="1172" w:type="dxa"/>
          </w:tcPr>
          <w:p w:rsidR="00830CFE" w:rsidRDefault="00830CFE">
            <w:pPr>
              <w:tabs>
                <w:tab w:val="right" w:pos="10620"/>
              </w:tabs>
            </w:pPr>
          </w:p>
        </w:tc>
        <w:tc>
          <w:tcPr>
            <w:tcW w:w="2543" w:type="dxa"/>
            <w:tcBorders>
              <w:bottom w:val="single" w:sz="6" w:space="0" w:color="auto"/>
            </w:tcBorders>
          </w:tcPr>
          <w:p w:rsidR="00830CFE" w:rsidRDefault="00830CFE">
            <w:pPr>
              <w:tabs>
                <w:tab w:val="right" w:pos="10620"/>
              </w:tabs>
            </w:pPr>
          </w:p>
        </w:tc>
        <w:tc>
          <w:tcPr>
            <w:tcW w:w="1069" w:type="dxa"/>
          </w:tcPr>
          <w:p w:rsidR="00830CFE" w:rsidRDefault="00830CFE">
            <w:pPr>
              <w:tabs>
                <w:tab w:val="right" w:pos="10620"/>
              </w:tabs>
            </w:pPr>
          </w:p>
        </w:tc>
      </w:tr>
      <w:tr w:rsidR="00830CFE">
        <w:tc>
          <w:tcPr>
            <w:tcW w:w="558" w:type="dxa"/>
          </w:tcPr>
          <w:p w:rsidR="00830CFE" w:rsidRDefault="00830CFE">
            <w:pPr>
              <w:tabs>
                <w:tab w:val="right" w:pos="10620"/>
              </w:tabs>
              <w:rPr>
                <w:sz w:val="20"/>
              </w:rPr>
            </w:pPr>
          </w:p>
        </w:tc>
        <w:tc>
          <w:tcPr>
            <w:tcW w:w="5670" w:type="dxa"/>
          </w:tcPr>
          <w:p w:rsidR="00830CFE" w:rsidRDefault="00AE488E">
            <w:pPr>
              <w:tabs>
                <w:tab w:val="right" w:pos="10620"/>
              </w:tabs>
              <w:rPr>
                <w:sz w:val="20"/>
              </w:rPr>
            </w:pPr>
            <w:r>
              <w:rPr>
                <w:sz w:val="20"/>
              </w:rPr>
              <w:t>Driver’s Name (print or type)</w:t>
            </w:r>
          </w:p>
        </w:tc>
        <w:tc>
          <w:tcPr>
            <w:tcW w:w="1172" w:type="dxa"/>
          </w:tcPr>
          <w:p w:rsidR="00830CFE" w:rsidRDefault="00830CFE">
            <w:pPr>
              <w:tabs>
                <w:tab w:val="right" w:pos="10620"/>
              </w:tabs>
              <w:rPr>
                <w:sz w:val="20"/>
              </w:rPr>
            </w:pPr>
          </w:p>
        </w:tc>
        <w:tc>
          <w:tcPr>
            <w:tcW w:w="2543" w:type="dxa"/>
          </w:tcPr>
          <w:p w:rsidR="00830CFE" w:rsidRDefault="00AE488E">
            <w:pPr>
              <w:tabs>
                <w:tab w:val="right" w:pos="10620"/>
              </w:tabs>
              <w:rPr>
                <w:sz w:val="20"/>
              </w:rPr>
            </w:pPr>
            <w:r>
              <w:rPr>
                <w:sz w:val="20"/>
              </w:rPr>
              <w:t>Date of Birth</w:t>
            </w:r>
          </w:p>
        </w:tc>
        <w:tc>
          <w:tcPr>
            <w:tcW w:w="1069" w:type="dxa"/>
          </w:tcPr>
          <w:p w:rsidR="00830CFE" w:rsidRDefault="00830CFE">
            <w:pPr>
              <w:tabs>
                <w:tab w:val="right" w:pos="10620"/>
              </w:tabs>
              <w:rPr>
                <w:sz w:val="20"/>
              </w:rPr>
            </w:pPr>
          </w:p>
        </w:tc>
      </w:tr>
      <w:tr w:rsidR="00830CFE">
        <w:tc>
          <w:tcPr>
            <w:tcW w:w="558" w:type="dxa"/>
          </w:tcPr>
          <w:p w:rsidR="00830CFE" w:rsidRDefault="00830CFE">
            <w:pPr>
              <w:tabs>
                <w:tab w:val="right" w:pos="10620"/>
              </w:tabs>
            </w:pPr>
          </w:p>
        </w:tc>
        <w:tc>
          <w:tcPr>
            <w:tcW w:w="5670" w:type="dxa"/>
          </w:tcPr>
          <w:p w:rsidR="00830CFE" w:rsidRDefault="00830CFE">
            <w:pPr>
              <w:tabs>
                <w:tab w:val="right" w:pos="10620"/>
              </w:tabs>
            </w:pPr>
          </w:p>
        </w:tc>
        <w:tc>
          <w:tcPr>
            <w:tcW w:w="1172" w:type="dxa"/>
          </w:tcPr>
          <w:p w:rsidR="00830CFE" w:rsidRDefault="00830CFE">
            <w:pPr>
              <w:tabs>
                <w:tab w:val="right" w:pos="10620"/>
              </w:tabs>
            </w:pPr>
          </w:p>
        </w:tc>
        <w:tc>
          <w:tcPr>
            <w:tcW w:w="2543" w:type="dxa"/>
          </w:tcPr>
          <w:p w:rsidR="00830CFE" w:rsidRDefault="00830CFE">
            <w:pPr>
              <w:tabs>
                <w:tab w:val="right" w:pos="10620"/>
              </w:tabs>
            </w:pPr>
          </w:p>
        </w:tc>
        <w:tc>
          <w:tcPr>
            <w:tcW w:w="1069" w:type="dxa"/>
          </w:tcPr>
          <w:p w:rsidR="00830CFE" w:rsidRDefault="00830CFE">
            <w:pPr>
              <w:tabs>
                <w:tab w:val="right" w:pos="10620"/>
              </w:tabs>
            </w:pPr>
          </w:p>
        </w:tc>
      </w:tr>
      <w:tr w:rsidR="00830CFE">
        <w:tc>
          <w:tcPr>
            <w:tcW w:w="558" w:type="dxa"/>
          </w:tcPr>
          <w:p w:rsidR="00830CFE" w:rsidRDefault="00830CFE">
            <w:pPr>
              <w:tabs>
                <w:tab w:val="right" w:pos="10620"/>
              </w:tabs>
            </w:pPr>
          </w:p>
        </w:tc>
        <w:tc>
          <w:tcPr>
            <w:tcW w:w="5670" w:type="dxa"/>
            <w:tcBorders>
              <w:bottom w:val="single" w:sz="6" w:space="0" w:color="auto"/>
            </w:tcBorders>
          </w:tcPr>
          <w:p w:rsidR="00830CFE" w:rsidRDefault="00830CFE">
            <w:pPr>
              <w:tabs>
                <w:tab w:val="right" w:pos="10620"/>
              </w:tabs>
            </w:pPr>
          </w:p>
        </w:tc>
        <w:tc>
          <w:tcPr>
            <w:tcW w:w="1172" w:type="dxa"/>
          </w:tcPr>
          <w:p w:rsidR="00830CFE" w:rsidRDefault="00830CFE">
            <w:pPr>
              <w:tabs>
                <w:tab w:val="right" w:pos="10620"/>
              </w:tabs>
            </w:pPr>
          </w:p>
        </w:tc>
        <w:tc>
          <w:tcPr>
            <w:tcW w:w="2543" w:type="dxa"/>
            <w:tcBorders>
              <w:bottom w:val="single" w:sz="6" w:space="0" w:color="auto"/>
            </w:tcBorders>
          </w:tcPr>
          <w:p w:rsidR="00830CFE" w:rsidRDefault="00830CFE">
            <w:pPr>
              <w:tabs>
                <w:tab w:val="right" w:pos="10620"/>
              </w:tabs>
            </w:pPr>
          </w:p>
        </w:tc>
        <w:tc>
          <w:tcPr>
            <w:tcW w:w="1069" w:type="dxa"/>
          </w:tcPr>
          <w:p w:rsidR="00830CFE" w:rsidRDefault="00830CFE">
            <w:pPr>
              <w:tabs>
                <w:tab w:val="right" w:pos="10620"/>
              </w:tabs>
            </w:pPr>
          </w:p>
        </w:tc>
      </w:tr>
      <w:tr w:rsidR="00830CFE">
        <w:tc>
          <w:tcPr>
            <w:tcW w:w="558" w:type="dxa"/>
          </w:tcPr>
          <w:p w:rsidR="00830CFE" w:rsidRDefault="00830CFE">
            <w:pPr>
              <w:tabs>
                <w:tab w:val="right" w:pos="10620"/>
              </w:tabs>
              <w:rPr>
                <w:sz w:val="20"/>
              </w:rPr>
            </w:pPr>
          </w:p>
        </w:tc>
        <w:tc>
          <w:tcPr>
            <w:tcW w:w="5670" w:type="dxa"/>
          </w:tcPr>
          <w:p w:rsidR="00830CFE" w:rsidRDefault="00AE488E">
            <w:pPr>
              <w:tabs>
                <w:tab w:val="right" w:pos="10620"/>
              </w:tabs>
              <w:rPr>
                <w:sz w:val="20"/>
              </w:rPr>
            </w:pPr>
            <w:r>
              <w:rPr>
                <w:sz w:val="20"/>
              </w:rPr>
              <w:t>Driver’s Address</w:t>
            </w:r>
          </w:p>
        </w:tc>
        <w:tc>
          <w:tcPr>
            <w:tcW w:w="1172" w:type="dxa"/>
          </w:tcPr>
          <w:p w:rsidR="00830CFE" w:rsidRDefault="00830CFE">
            <w:pPr>
              <w:tabs>
                <w:tab w:val="right" w:pos="10620"/>
              </w:tabs>
              <w:rPr>
                <w:sz w:val="20"/>
              </w:rPr>
            </w:pPr>
          </w:p>
        </w:tc>
        <w:tc>
          <w:tcPr>
            <w:tcW w:w="2543" w:type="dxa"/>
          </w:tcPr>
          <w:p w:rsidR="00830CFE" w:rsidRDefault="00AE488E">
            <w:pPr>
              <w:tabs>
                <w:tab w:val="right" w:pos="10620"/>
              </w:tabs>
              <w:rPr>
                <w:sz w:val="20"/>
              </w:rPr>
            </w:pPr>
            <w:r>
              <w:rPr>
                <w:sz w:val="20"/>
              </w:rPr>
              <w:t>Phone Number</w:t>
            </w:r>
          </w:p>
        </w:tc>
        <w:tc>
          <w:tcPr>
            <w:tcW w:w="1069" w:type="dxa"/>
          </w:tcPr>
          <w:p w:rsidR="00830CFE" w:rsidRDefault="00830CFE">
            <w:pPr>
              <w:tabs>
                <w:tab w:val="right" w:pos="10620"/>
              </w:tabs>
              <w:rPr>
                <w:sz w:val="20"/>
              </w:rPr>
            </w:pPr>
          </w:p>
        </w:tc>
      </w:tr>
      <w:tr w:rsidR="00830CFE">
        <w:tc>
          <w:tcPr>
            <w:tcW w:w="558" w:type="dxa"/>
            <w:tcBorders>
              <w:bottom w:val="double" w:sz="6" w:space="0" w:color="auto"/>
            </w:tcBorders>
          </w:tcPr>
          <w:p w:rsidR="00830CFE" w:rsidRDefault="00830CFE">
            <w:pPr>
              <w:tabs>
                <w:tab w:val="right" w:pos="10620"/>
              </w:tabs>
              <w:rPr>
                <w:sz w:val="20"/>
              </w:rPr>
            </w:pPr>
          </w:p>
        </w:tc>
        <w:tc>
          <w:tcPr>
            <w:tcW w:w="5670" w:type="dxa"/>
            <w:tcBorders>
              <w:bottom w:val="double" w:sz="6" w:space="0" w:color="auto"/>
            </w:tcBorders>
          </w:tcPr>
          <w:p w:rsidR="00830CFE" w:rsidRDefault="00830CFE">
            <w:pPr>
              <w:tabs>
                <w:tab w:val="right" w:pos="10620"/>
              </w:tabs>
              <w:rPr>
                <w:sz w:val="20"/>
              </w:rPr>
            </w:pPr>
          </w:p>
        </w:tc>
        <w:tc>
          <w:tcPr>
            <w:tcW w:w="1172" w:type="dxa"/>
            <w:tcBorders>
              <w:bottom w:val="double" w:sz="6" w:space="0" w:color="auto"/>
            </w:tcBorders>
          </w:tcPr>
          <w:p w:rsidR="00830CFE" w:rsidRDefault="00830CFE">
            <w:pPr>
              <w:tabs>
                <w:tab w:val="right" w:pos="10620"/>
              </w:tabs>
              <w:rPr>
                <w:sz w:val="20"/>
              </w:rPr>
            </w:pPr>
          </w:p>
        </w:tc>
        <w:tc>
          <w:tcPr>
            <w:tcW w:w="2543" w:type="dxa"/>
            <w:tcBorders>
              <w:bottom w:val="double" w:sz="6" w:space="0" w:color="auto"/>
            </w:tcBorders>
          </w:tcPr>
          <w:p w:rsidR="00830CFE" w:rsidRDefault="00830CFE">
            <w:pPr>
              <w:tabs>
                <w:tab w:val="right" w:pos="10620"/>
              </w:tabs>
              <w:rPr>
                <w:sz w:val="20"/>
              </w:rPr>
            </w:pPr>
          </w:p>
        </w:tc>
        <w:tc>
          <w:tcPr>
            <w:tcW w:w="1069" w:type="dxa"/>
            <w:tcBorders>
              <w:bottom w:val="double" w:sz="6" w:space="0" w:color="auto"/>
            </w:tcBorders>
          </w:tcPr>
          <w:p w:rsidR="00830CFE" w:rsidRDefault="00830CFE">
            <w:pPr>
              <w:tabs>
                <w:tab w:val="right" w:pos="10620"/>
              </w:tabs>
              <w:rPr>
                <w:sz w:val="20"/>
              </w:rPr>
            </w:pPr>
          </w:p>
        </w:tc>
      </w:tr>
    </w:tbl>
    <w:p w:rsidR="00830CFE" w:rsidRDefault="00830CFE">
      <w:pPr>
        <w:tabs>
          <w:tab w:val="right" w:pos="10620"/>
        </w:tabs>
        <w:rPr>
          <w:sz w:val="20"/>
        </w:rPr>
      </w:pPr>
    </w:p>
    <w:p w:rsidR="00830CFE" w:rsidRDefault="00AE488E">
      <w:pPr>
        <w:numPr>
          <w:ilvl w:val="0"/>
          <w:numId w:val="4"/>
        </w:numPr>
        <w:tabs>
          <w:tab w:val="right" w:pos="10620"/>
        </w:tabs>
        <w:rPr>
          <w:sz w:val="20"/>
        </w:rPr>
      </w:pPr>
      <w:r>
        <w:rPr>
          <w:sz w:val="20"/>
        </w:rPr>
        <w:t>I understand that I must submit to a physical examination in order to transport students, and I must have an additional physical every third year.  In the case of school district employees, the district will pay up to $15 toward the cost of the examination.</w:t>
      </w:r>
    </w:p>
    <w:p w:rsidR="00830CFE" w:rsidRDefault="00830CFE">
      <w:pPr>
        <w:numPr>
          <w:ilvl w:val="12"/>
          <w:numId w:val="0"/>
        </w:numPr>
        <w:tabs>
          <w:tab w:val="right" w:pos="10620"/>
        </w:tabs>
        <w:ind w:left="360" w:hanging="360"/>
        <w:rPr>
          <w:sz w:val="20"/>
        </w:rPr>
      </w:pPr>
    </w:p>
    <w:p w:rsidR="00830CFE" w:rsidRDefault="00AE488E">
      <w:pPr>
        <w:numPr>
          <w:ilvl w:val="0"/>
          <w:numId w:val="4"/>
        </w:numPr>
        <w:tabs>
          <w:tab w:val="right" w:pos="10620"/>
        </w:tabs>
        <w:rPr>
          <w:sz w:val="20"/>
        </w:rPr>
      </w:pPr>
      <w:r>
        <w:rPr>
          <w:sz w:val="20"/>
        </w:rPr>
        <w:t>I give my consent for the school district to check my driving record with the State of Wisconsin Department of Transportation to determine that I have not been convicted of violation of s.356.26 (reckless driving); s.346.63 (operating a motor vehicle under the influence of an intoxicant or a controlled substance); and/or any offenses listed under s.343.31 within the past two (2) years.  The Director of Business Services of the Oconomowoc Area School District will verify requirements in this section.</w:t>
      </w:r>
    </w:p>
    <w:tbl>
      <w:tblPr>
        <w:tblW w:w="0" w:type="auto"/>
        <w:tblLayout w:type="fixed"/>
        <w:tblLook w:val="0000"/>
      </w:tblPr>
      <w:tblGrid>
        <w:gridCol w:w="558"/>
        <w:gridCol w:w="3510"/>
        <w:gridCol w:w="602"/>
        <w:gridCol w:w="5518"/>
        <w:gridCol w:w="826"/>
      </w:tblGrid>
      <w:tr w:rsidR="00830CFE">
        <w:tc>
          <w:tcPr>
            <w:tcW w:w="558" w:type="dxa"/>
          </w:tcPr>
          <w:p w:rsidR="00830CFE" w:rsidRDefault="00830CFE">
            <w:pPr>
              <w:numPr>
                <w:ilvl w:val="12"/>
                <w:numId w:val="0"/>
              </w:numPr>
              <w:tabs>
                <w:tab w:val="right" w:pos="10620"/>
              </w:tabs>
              <w:ind w:left="360" w:hanging="360"/>
              <w:rPr>
                <w:sz w:val="36"/>
              </w:rPr>
            </w:pPr>
          </w:p>
        </w:tc>
        <w:tc>
          <w:tcPr>
            <w:tcW w:w="3510" w:type="dxa"/>
            <w:tcBorders>
              <w:bottom w:val="single" w:sz="6" w:space="0" w:color="auto"/>
            </w:tcBorders>
          </w:tcPr>
          <w:p w:rsidR="00830CFE" w:rsidRDefault="00830CFE">
            <w:pPr>
              <w:numPr>
                <w:ilvl w:val="12"/>
                <w:numId w:val="0"/>
              </w:numPr>
              <w:tabs>
                <w:tab w:val="right" w:pos="10620"/>
              </w:tabs>
              <w:ind w:left="360" w:hanging="360"/>
              <w:rPr>
                <w:sz w:val="36"/>
              </w:rPr>
            </w:pPr>
          </w:p>
        </w:tc>
        <w:tc>
          <w:tcPr>
            <w:tcW w:w="602" w:type="dxa"/>
          </w:tcPr>
          <w:p w:rsidR="00830CFE" w:rsidRDefault="00830CFE">
            <w:pPr>
              <w:numPr>
                <w:ilvl w:val="12"/>
                <w:numId w:val="0"/>
              </w:numPr>
              <w:tabs>
                <w:tab w:val="right" w:pos="10620"/>
              </w:tabs>
              <w:ind w:left="360" w:hanging="360"/>
              <w:rPr>
                <w:sz w:val="36"/>
              </w:rPr>
            </w:pPr>
          </w:p>
        </w:tc>
        <w:tc>
          <w:tcPr>
            <w:tcW w:w="5518" w:type="dxa"/>
            <w:tcBorders>
              <w:bottom w:val="single" w:sz="6" w:space="0" w:color="auto"/>
            </w:tcBorders>
          </w:tcPr>
          <w:p w:rsidR="00830CFE" w:rsidRDefault="00830CFE">
            <w:pPr>
              <w:numPr>
                <w:ilvl w:val="12"/>
                <w:numId w:val="0"/>
              </w:numPr>
              <w:tabs>
                <w:tab w:val="right" w:pos="10620"/>
              </w:tabs>
              <w:ind w:left="360" w:hanging="360"/>
              <w:rPr>
                <w:sz w:val="36"/>
              </w:rPr>
            </w:pPr>
          </w:p>
        </w:tc>
        <w:tc>
          <w:tcPr>
            <w:tcW w:w="826" w:type="dxa"/>
          </w:tcPr>
          <w:p w:rsidR="00830CFE" w:rsidRDefault="00830CFE">
            <w:pPr>
              <w:numPr>
                <w:ilvl w:val="12"/>
                <w:numId w:val="0"/>
              </w:numPr>
              <w:tabs>
                <w:tab w:val="right" w:pos="10620"/>
              </w:tabs>
              <w:ind w:left="360" w:hanging="360"/>
              <w:rPr>
                <w:sz w:val="36"/>
              </w:rPr>
            </w:pPr>
          </w:p>
        </w:tc>
      </w:tr>
      <w:tr w:rsidR="00830CFE">
        <w:tc>
          <w:tcPr>
            <w:tcW w:w="558" w:type="dxa"/>
          </w:tcPr>
          <w:p w:rsidR="00830CFE" w:rsidRDefault="00830CFE">
            <w:pPr>
              <w:numPr>
                <w:ilvl w:val="12"/>
                <w:numId w:val="0"/>
              </w:numPr>
              <w:tabs>
                <w:tab w:val="right" w:pos="10620"/>
              </w:tabs>
              <w:ind w:left="360" w:hanging="360"/>
              <w:rPr>
                <w:sz w:val="20"/>
              </w:rPr>
            </w:pPr>
          </w:p>
        </w:tc>
        <w:tc>
          <w:tcPr>
            <w:tcW w:w="3510" w:type="dxa"/>
          </w:tcPr>
          <w:p w:rsidR="00830CFE" w:rsidRDefault="00AE488E">
            <w:pPr>
              <w:numPr>
                <w:ilvl w:val="12"/>
                <w:numId w:val="0"/>
              </w:numPr>
              <w:tabs>
                <w:tab w:val="right" w:pos="10620"/>
              </w:tabs>
              <w:ind w:left="360" w:hanging="360"/>
              <w:rPr>
                <w:sz w:val="20"/>
              </w:rPr>
            </w:pPr>
            <w:r>
              <w:rPr>
                <w:sz w:val="20"/>
              </w:rPr>
              <w:t>Date of Verification</w:t>
            </w:r>
          </w:p>
        </w:tc>
        <w:tc>
          <w:tcPr>
            <w:tcW w:w="602" w:type="dxa"/>
          </w:tcPr>
          <w:p w:rsidR="00830CFE" w:rsidRDefault="00830CFE">
            <w:pPr>
              <w:numPr>
                <w:ilvl w:val="12"/>
                <w:numId w:val="0"/>
              </w:numPr>
              <w:tabs>
                <w:tab w:val="right" w:pos="10620"/>
              </w:tabs>
              <w:ind w:left="360" w:hanging="360"/>
              <w:rPr>
                <w:sz w:val="20"/>
              </w:rPr>
            </w:pPr>
          </w:p>
        </w:tc>
        <w:tc>
          <w:tcPr>
            <w:tcW w:w="5518" w:type="dxa"/>
          </w:tcPr>
          <w:p w:rsidR="00830CFE" w:rsidRDefault="00AE488E">
            <w:pPr>
              <w:numPr>
                <w:ilvl w:val="12"/>
                <w:numId w:val="0"/>
              </w:numPr>
              <w:tabs>
                <w:tab w:val="right" w:pos="10620"/>
              </w:tabs>
              <w:ind w:left="360" w:hanging="360"/>
              <w:rPr>
                <w:sz w:val="20"/>
              </w:rPr>
            </w:pPr>
            <w:r>
              <w:rPr>
                <w:sz w:val="20"/>
              </w:rPr>
              <w:t>Signature of Director of Business Services</w:t>
            </w:r>
          </w:p>
        </w:tc>
        <w:tc>
          <w:tcPr>
            <w:tcW w:w="826" w:type="dxa"/>
          </w:tcPr>
          <w:p w:rsidR="00830CFE" w:rsidRDefault="00830CFE">
            <w:pPr>
              <w:numPr>
                <w:ilvl w:val="12"/>
                <w:numId w:val="0"/>
              </w:numPr>
              <w:tabs>
                <w:tab w:val="right" w:pos="10620"/>
              </w:tabs>
              <w:ind w:left="360" w:hanging="360"/>
              <w:rPr>
                <w:sz w:val="20"/>
              </w:rPr>
            </w:pPr>
          </w:p>
        </w:tc>
      </w:tr>
    </w:tbl>
    <w:p w:rsidR="00830CFE" w:rsidRDefault="00830CFE">
      <w:pPr>
        <w:numPr>
          <w:ilvl w:val="12"/>
          <w:numId w:val="0"/>
        </w:numPr>
        <w:tabs>
          <w:tab w:val="right" w:pos="10620"/>
        </w:tabs>
        <w:ind w:left="360" w:hanging="360"/>
      </w:pPr>
    </w:p>
    <w:p w:rsidR="00830CFE" w:rsidRDefault="00AE488E">
      <w:pPr>
        <w:numPr>
          <w:ilvl w:val="0"/>
          <w:numId w:val="5"/>
        </w:numPr>
        <w:tabs>
          <w:tab w:val="right" w:pos="10620"/>
        </w:tabs>
        <w:rPr>
          <w:sz w:val="20"/>
        </w:rPr>
      </w:pPr>
      <w:r>
        <w:rPr>
          <w:sz w:val="20"/>
        </w:rPr>
        <w:t>I will not transport more than ten (10) persons, including the driver, on any field trips, extracurricular trips or excursions, or for any other school-related reason.  I understand that I may not transport more persons than can be seated on permanently-mounted seats facing forward without interfering with the operator.</w:t>
      </w:r>
    </w:p>
    <w:p w:rsidR="00830CFE" w:rsidRDefault="00830CFE">
      <w:pPr>
        <w:numPr>
          <w:ilvl w:val="12"/>
          <w:numId w:val="0"/>
        </w:numPr>
        <w:tabs>
          <w:tab w:val="right" w:pos="10620"/>
        </w:tabs>
        <w:ind w:left="360" w:hanging="360"/>
        <w:rPr>
          <w:sz w:val="20"/>
        </w:rPr>
      </w:pPr>
    </w:p>
    <w:p w:rsidR="00830CFE" w:rsidRDefault="00AE488E">
      <w:pPr>
        <w:numPr>
          <w:ilvl w:val="0"/>
          <w:numId w:val="5"/>
        </w:numPr>
        <w:tabs>
          <w:tab w:val="right" w:pos="10620"/>
        </w:tabs>
        <w:rPr>
          <w:sz w:val="20"/>
        </w:rPr>
      </w:pPr>
      <w:r>
        <w:rPr>
          <w:sz w:val="20"/>
        </w:rPr>
        <w:t>I have an active insurance policy covering the automobile which I will use for transporting the students.  This policy is no less than $10,000 coverage for property damage, $25,000 coverage for bodily injury liability for each person and $50,000 of total coverage of each accident.</w:t>
      </w:r>
    </w:p>
    <w:p w:rsidR="00830CFE" w:rsidRDefault="00830CFE">
      <w:pPr>
        <w:numPr>
          <w:ilvl w:val="12"/>
          <w:numId w:val="0"/>
        </w:numPr>
        <w:tabs>
          <w:tab w:val="right" w:pos="10620"/>
        </w:tabs>
        <w:ind w:left="360" w:hanging="360"/>
        <w:rPr>
          <w:sz w:val="20"/>
        </w:rPr>
      </w:pPr>
    </w:p>
    <w:p w:rsidR="00830CFE" w:rsidRDefault="00AE488E">
      <w:pPr>
        <w:numPr>
          <w:ilvl w:val="0"/>
          <w:numId w:val="5"/>
        </w:numPr>
        <w:tabs>
          <w:tab w:val="right" w:pos="10620"/>
        </w:tabs>
        <w:rPr>
          <w:sz w:val="20"/>
        </w:rPr>
      </w:pPr>
      <w:r>
        <w:rPr>
          <w:sz w:val="20"/>
        </w:rPr>
        <w:t>I understand that I must submit a copy of an inspection of my automobile for each year in compliance with s.110.075, Chapter 347, of the rules of the Wisconsin Department of Transportation.</w:t>
      </w:r>
    </w:p>
    <w:p w:rsidR="00830CFE" w:rsidRDefault="00830CFE">
      <w:pPr>
        <w:numPr>
          <w:ilvl w:val="12"/>
          <w:numId w:val="0"/>
        </w:numPr>
        <w:tabs>
          <w:tab w:val="right" w:pos="10620"/>
        </w:tabs>
        <w:ind w:left="360" w:hanging="360"/>
        <w:rPr>
          <w:sz w:val="20"/>
        </w:rPr>
      </w:pPr>
    </w:p>
    <w:p w:rsidR="00830CFE" w:rsidRDefault="00AE488E">
      <w:pPr>
        <w:numPr>
          <w:ilvl w:val="0"/>
          <w:numId w:val="5"/>
        </w:numPr>
        <w:tabs>
          <w:tab w:val="right" w:pos="10620"/>
        </w:tabs>
        <w:rPr>
          <w:sz w:val="20"/>
        </w:rPr>
      </w:pPr>
      <w:r>
        <w:rPr>
          <w:sz w:val="20"/>
        </w:rPr>
        <w:t>I have a valid Wisconsin operator’s license and will submit the driver’s license number to the building principal as requested on the bottom of this form.</w:t>
      </w:r>
    </w:p>
    <w:p w:rsidR="00830CFE" w:rsidRDefault="00830CFE">
      <w:pPr>
        <w:tabs>
          <w:tab w:val="right" w:pos="10620"/>
        </w:tabs>
        <w:rPr>
          <w:sz w:val="20"/>
        </w:rPr>
      </w:pPr>
    </w:p>
    <w:p w:rsidR="00830CFE" w:rsidRDefault="00AE488E">
      <w:pPr>
        <w:tabs>
          <w:tab w:val="right" w:pos="10620"/>
        </w:tabs>
        <w:rPr>
          <w:sz w:val="20"/>
        </w:rPr>
      </w:pPr>
      <w:r>
        <w:rPr>
          <w:sz w:val="20"/>
        </w:rPr>
        <w:t>With my signature of this document, I understand and agree to the stipulations included in items one through six above.  If, at any time, I am no longer in compliance with any or all of the above mentioned requirements, I will notify the building principal and will no longer transport students.</w:t>
      </w:r>
    </w:p>
    <w:p w:rsidR="00830CFE" w:rsidRDefault="00830CFE">
      <w:pPr>
        <w:tabs>
          <w:tab w:val="right" w:pos="10620"/>
        </w:tabs>
        <w:rPr>
          <w:sz w:val="20"/>
        </w:rPr>
      </w:pPr>
    </w:p>
    <w:tbl>
      <w:tblPr>
        <w:tblW w:w="0" w:type="auto"/>
        <w:tblLayout w:type="fixed"/>
        <w:tblLook w:val="0000"/>
      </w:tblPr>
      <w:tblGrid>
        <w:gridCol w:w="4068"/>
        <w:gridCol w:w="540"/>
        <w:gridCol w:w="1080"/>
        <w:gridCol w:w="540"/>
        <w:gridCol w:w="2970"/>
        <w:gridCol w:w="432"/>
        <w:gridCol w:w="1378"/>
      </w:tblGrid>
      <w:tr w:rsidR="00830CFE">
        <w:tc>
          <w:tcPr>
            <w:tcW w:w="4068" w:type="dxa"/>
            <w:tcBorders>
              <w:bottom w:val="single" w:sz="6" w:space="0" w:color="auto"/>
            </w:tcBorders>
          </w:tcPr>
          <w:p w:rsidR="00830CFE" w:rsidRDefault="00830CFE">
            <w:pPr>
              <w:tabs>
                <w:tab w:val="right" w:pos="10620"/>
              </w:tabs>
              <w:rPr>
                <w:sz w:val="36"/>
              </w:rPr>
            </w:pPr>
          </w:p>
        </w:tc>
        <w:tc>
          <w:tcPr>
            <w:tcW w:w="540" w:type="dxa"/>
          </w:tcPr>
          <w:p w:rsidR="00830CFE" w:rsidRDefault="00830CFE">
            <w:pPr>
              <w:tabs>
                <w:tab w:val="right" w:pos="10620"/>
              </w:tabs>
              <w:rPr>
                <w:sz w:val="36"/>
              </w:rPr>
            </w:pPr>
          </w:p>
        </w:tc>
        <w:tc>
          <w:tcPr>
            <w:tcW w:w="1080" w:type="dxa"/>
            <w:tcBorders>
              <w:bottom w:val="single" w:sz="6" w:space="0" w:color="auto"/>
            </w:tcBorders>
          </w:tcPr>
          <w:p w:rsidR="00830CFE" w:rsidRDefault="00830CFE">
            <w:pPr>
              <w:tabs>
                <w:tab w:val="right" w:pos="10620"/>
              </w:tabs>
              <w:rPr>
                <w:sz w:val="36"/>
              </w:rPr>
            </w:pPr>
          </w:p>
        </w:tc>
        <w:tc>
          <w:tcPr>
            <w:tcW w:w="540" w:type="dxa"/>
          </w:tcPr>
          <w:p w:rsidR="00830CFE" w:rsidRDefault="00830CFE">
            <w:pPr>
              <w:tabs>
                <w:tab w:val="right" w:pos="10620"/>
              </w:tabs>
              <w:rPr>
                <w:sz w:val="36"/>
              </w:rPr>
            </w:pPr>
          </w:p>
        </w:tc>
        <w:tc>
          <w:tcPr>
            <w:tcW w:w="2970" w:type="dxa"/>
            <w:tcBorders>
              <w:bottom w:val="single" w:sz="6" w:space="0" w:color="auto"/>
            </w:tcBorders>
          </w:tcPr>
          <w:p w:rsidR="00830CFE" w:rsidRDefault="00830CFE">
            <w:pPr>
              <w:tabs>
                <w:tab w:val="right" w:pos="10620"/>
              </w:tabs>
              <w:rPr>
                <w:sz w:val="36"/>
              </w:rPr>
            </w:pPr>
          </w:p>
        </w:tc>
        <w:tc>
          <w:tcPr>
            <w:tcW w:w="432" w:type="dxa"/>
          </w:tcPr>
          <w:p w:rsidR="00830CFE" w:rsidRDefault="00830CFE">
            <w:pPr>
              <w:tabs>
                <w:tab w:val="right" w:pos="10620"/>
              </w:tabs>
              <w:rPr>
                <w:sz w:val="36"/>
              </w:rPr>
            </w:pPr>
          </w:p>
        </w:tc>
        <w:tc>
          <w:tcPr>
            <w:tcW w:w="1378" w:type="dxa"/>
            <w:tcBorders>
              <w:bottom w:val="single" w:sz="6" w:space="0" w:color="auto"/>
            </w:tcBorders>
          </w:tcPr>
          <w:p w:rsidR="00830CFE" w:rsidRDefault="00830CFE">
            <w:pPr>
              <w:tabs>
                <w:tab w:val="right" w:pos="10620"/>
              </w:tabs>
              <w:rPr>
                <w:sz w:val="36"/>
              </w:rPr>
            </w:pPr>
          </w:p>
        </w:tc>
      </w:tr>
      <w:tr w:rsidR="00830CFE">
        <w:tc>
          <w:tcPr>
            <w:tcW w:w="4068" w:type="dxa"/>
          </w:tcPr>
          <w:p w:rsidR="00830CFE" w:rsidRDefault="00AE488E">
            <w:pPr>
              <w:tabs>
                <w:tab w:val="right" w:pos="10620"/>
              </w:tabs>
              <w:rPr>
                <w:sz w:val="20"/>
              </w:rPr>
            </w:pPr>
            <w:r>
              <w:rPr>
                <w:sz w:val="20"/>
              </w:rPr>
              <w:t>Principal’s Signature</w:t>
            </w:r>
          </w:p>
        </w:tc>
        <w:tc>
          <w:tcPr>
            <w:tcW w:w="540" w:type="dxa"/>
          </w:tcPr>
          <w:p w:rsidR="00830CFE" w:rsidRDefault="00830CFE">
            <w:pPr>
              <w:tabs>
                <w:tab w:val="right" w:pos="10620"/>
              </w:tabs>
              <w:rPr>
                <w:sz w:val="20"/>
              </w:rPr>
            </w:pPr>
          </w:p>
        </w:tc>
        <w:tc>
          <w:tcPr>
            <w:tcW w:w="1080" w:type="dxa"/>
          </w:tcPr>
          <w:p w:rsidR="00830CFE" w:rsidRDefault="00AE488E">
            <w:pPr>
              <w:tabs>
                <w:tab w:val="right" w:pos="10620"/>
              </w:tabs>
              <w:rPr>
                <w:sz w:val="20"/>
              </w:rPr>
            </w:pPr>
            <w:r>
              <w:rPr>
                <w:sz w:val="20"/>
              </w:rPr>
              <w:t>Date</w:t>
            </w:r>
          </w:p>
        </w:tc>
        <w:tc>
          <w:tcPr>
            <w:tcW w:w="540" w:type="dxa"/>
          </w:tcPr>
          <w:p w:rsidR="00830CFE" w:rsidRDefault="00830CFE">
            <w:pPr>
              <w:tabs>
                <w:tab w:val="right" w:pos="10620"/>
              </w:tabs>
              <w:rPr>
                <w:sz w:val="20"/>
              </w:rPr>
            </w:pPr>
          </w:p>
        </w:tc>
        <w:tc>
          <w:tcPr>
            <w:tcW w:w="2970" w:type="dxa"/>
          </w:tcPr>
          <w:p w:rsidR="00830CFE" w:rsidRDefault="00AE488E">
            <w:pPr>
              <w:tabs>
                <w:tab w:val="right" w:pos="10620"/>
              </w:tabs>
              <w:rPr>
                <w:sz w:val="20"/>
              </w:rPr>
            </w:pPr>
            <w:r>
              <w:rPr>
                <w:sz w:val="20"/>
              </w:rPr>
              <w:t>Driver’s Signature</w:t>
            </w:r>
          </w:p>
        </w:tc>
        <w:tc>
          <w:tcPr>
            <w:tcW w:w="432" w:type="dxa"/>
          </w:tcPr>
          <w:p w:rsidR="00830CFE" w:rsidRDefault="00830CFE">
            <w:pPr>
              <w:tabs>
                <w:tab w:val="right" w:pos="10620"/>
              </w:tabs>
              <w:rPr>
                <w:sz w:val="20"/>
              </w:rPr>
            </w:pPr>
          </w:p>
        </w:tc>
        <w:tc>
          <w:tcPr>
            <w:tcW w:w="1378" w:type="dxa"/>
          </w:tcPr>
          <w:p w:rsidR="00830CFE" w:rsidRDefault="00AE488E">
            <w:pPr>
              <w:tabs>
                <w:tab w:val="right" w:pos="10620"/>
              </w:tabs>
              <w:rPr>
                <w:sz w:val="20"/>
              </w:rPr>
            </w:pPr>
            <w:r>
              <w:rPr>
                <w:sz w:val="20"/>
              </w:rPr>
              <w:t>Date</w:t>
            </w:r>
          </w:p>
        </w:tc>
      </w:tr>
      <w:tr w:rsidR="00830CFE">
        <w:tc>
          <w:tcPr>
            <w:tcW w:w="4068" w:type="dxa"/>
          </w:tcPr>
          <w:p w:rsidR="00830CFE" w:rsidRDefault="00830CFE">
            <w:pPr>
              <w:tabs>
                <w:tab w:val="right" w:pos="10620"/>
              </w:tabs>
              <w:rPr>
                <w:sz w:val="36"/>
              </w:rPr>
            </w:pPr>
          </w:p>
        </w:tc>
        <w:tc>
          <w:tcPr>
            <w:tcW w:w="540" w:type="dxa"/>
          </w:tcPr>
          <w:p w:rsidR="00830CFE" w:rsidRDefault="00830CFE">
            <w:pPr>
              <w:tabs>
                <w:tab w:val="right" w:pos="10620"/>
              </w:tabs>
              <w:rPr>
                <w:sz w:val="36"/>
              </w:rPr>
            </w:pPr>
          </w:p>
        </w:tc>
        <w:tc>
          <w:tcPr>
            <w:tcW w:w="1080" w:type="dxa"/>
          </w:tcPr>
          <w:p w:rsidR="00830CFE" w:rsidRDefault="00830CFE">
            <w:pPr>
              <w:tabs>
                <w:tab w:val="right" w:pos="10620"/>
              </w:tabs>
              <w:rPr>
                <w:sz w:val="36"/>
              </w:rPr>
            </w:pPr>
          </w:p>
        </w:tc>
        <w:tc>
          <w:tcPr>
            <w:tcW w:w="540" w:type="dxa"/>
          </w:tcPr>
          <w:p w:rsidR="00830CFE" w:rsidRDefault="00830CFE">
            <w:pPr>
              <w:tabs>
                <w:tab w:val="right" w:pos="10620"/>
              </w:tabs>
              <w:rPr>
                <w:sz w:val="36"/>
              </w:rPr>
            </w:pPr>
          </w:p>
        </w:tc>
        <w:tc>
          <w:tcPr>
            <w:tcW w:w="4780" w:type="dxa"/>
            <w:gridSpan w:val="3"/>
            <w:tcBorders>
              <w:bottom w:val="single" w:sz="6" w:space="0" w:color="auto"/>
            </w:tcBorders>
          </w:tcPr>
          <w:p w:rsidR="00830CFE" w:rsidRDefault="00830CFE">
            <w:pPr>
              <w:tabs>
                <w:tab w:val="right" w:pos="10620"/>
              </w:tabs>
              <w:rPr>
                <w:sz w:val="36"/>
              </w:rPr>
            </w:pPr>
          </w:p>
        </w:tc>
      </w:tr>
      <w:tr w:rsidR="00830CFE">
        <w:tc>
          <w:tcPr>
            <w:tcW w:w="4068" w:type="dxa"/>
          </w:tcPr>
          <w:p w:rsidR="00830CFE" w:rsidRDefault="00830CFE">
            <w:pPr>
              <w:tabs>
                <w:tab w:val="right" w:pos="10620"/>
              </w:tabs>
              <w:rPr>
                <w:sz w:val="20"/>
              </w:rPr>
            </w:pPr>
          </w:p>
        </w:tc>
        <w:tc>
          <w:tcPr>
            <w:tcW w:w="540" w:type="dxa"/>
          </w:tcPr>
          <w:p w:rsidR="00830CFE" w:rsidRDefault="00830CFE">
            <w:pPr>
              <w:tabs>
                <w:tab w:val="right" w:pos="10620"/>
              </w:tabs>
              <w:rPr>
                <w:sz w:val="20"/>
              </w:rPr>
            </w:pPr>
          </w:p>
        </w:tc>
        <w:tc>
          <w:tcPr>
            <w:tcW w:w="1080" w:type="dxa"/>
          </w:tcPr>
          <w:p w:rsidR="00830CFE" w:rsidRDefault="00830CFE">
            <w:pPr>
              <w:tabs>
                <w:tab w:val="right" w:pos="10620"/>
              </w:tabs>
              <w:rPr>
                <w:sz w:val="20"/>
              </w:rPr>
            </w:pPr>
          </w:p>
        </w:tc>
        <w:tc>
          <w:tcPr>
            <w:tcW w:w="540" w:type="dxa"/>
          </w:tcPr>
          <w:p w:rsidR="00830CFE" w:rsidRDefault="00830CFE">
            <w:pPr>
              <w:tabs>
                <w:tab w:val="right" w:pos="10620"/>
              </w:tabs>
              <w:rPr>
                <w:sz w:val="20"/>
              </w:rPr>
            </w:pPr>
          </w:p>
        </w:tc>
        <w:tc>
          <w:tcPr>
            <w:tcW w:w="2970" w:type="dxa"/>
          </w:tcPr>
          <w:p w:rsidR="00830CFE" w:rsidRDefault="00AE488E">
            <w:pPr>
              <w:tabs>
                <w:tab w:val="right" w:pos="10620"/>
              </w:tabs>
              <w:rPr>
                <w:sz w:val="20"/>
              </w:rPr>
            </w:pPr>
            <w:r>
              <w:rPr>
                <w:sz w:val="20"/>
              </w:rPr>
              <w:t>Driver’s License Number</w:t>
            </w:r>
          </w:p>
        </w:tc>
        <w:tc>
          <w:tcPr>
            <w:tcW w:w="432" w:type="dxa"/>
          </w:tcPr>
          <w:p w:rsidR="00830CFE" w:rsidRDefault="00830CFE">
            <w:pPr>
              <w:tabs>
                <w:tab w:val="right" w:pos="10620"/>
              </w:tabs>
              <w:rPr>
                <w:sz w:val="20"/>
              </w:rPr>
            </w:pPr>
          </w:p>
        </w:tc>
        <w:tc>
          <w:tcPr>
            <w:tcW w:w="1378" w:type="dxa"/>
          </w:tcPr>
          <w:p w:rsidR="00830CFE" w:rsidRDefault="00830CFE">
            <w:pPr>
              <w:tabs>
                <w:tab w:val="right" w:pos="10620"/>
              </w:tabs>
              <w:rPr>
                <w:sz w:val="20"/>
              </w:rPr>
            </w:pPr>
          </w:p>
        </w:tc>
      </w:tr>
    </w:tbl>
    <w:p w:rsidR="00830CFE" w:rsidRDefault="00830CFE">
      <w:pPr>
        <w:tabs>
          <w:tab w:val="right" w:pos="10620"/>
        </w:tabs>
        <w:rPr>
          <w:sz w:val="20"/>
        </w:rPr>
      </w:pPr>
    </w:p>
    <w:p w:rsidR="00830CFE" w:rsidRDefault="00830CFE">
      <w:pPr>
        <w:tabs>
          <w:tab w:val="right" w:pos="10620"/>
        </w:tabs>
        <w:rPr>
          <w:sz w:val="20"/>
        </w:rPr>
      </w:pPr>
    </w:p>
    <w:p w:rsidR="00830CFE" w:rsidRDefault="00AE488E">
      <w:pPr>
        <w:tabs>
          <w:tab w:val="left" w:pos="1170"/>
          <w:tab w:val="right" w:pos="10620"/>
        </w:tabs>
        <w:rPr>
          <w:sz w:val="20"/>
        </w:rPr>
      </w:pPr>
      <w:r>
        <w:rPr>
          <w:b/>
          <w:sz w:val="20"/>
        </w:rPr>
        <w:t>Original:</w:t>
      </w:r>
      <w:r>
        <w:rPr>
          <w:b/>
          <w:sz w:val="20"/>
        </w:rPr>
        <w:tab/>
      </w:r>
      <w:r>
        <w:rPr>
          <w:sz w:val="20"/>
        </w:rPr>
        <w:t>Director of Business Services</w:t>
      </w:r>
    </w:p>
    <w:p w:rsidR="00830CFE" w:rsidRDefault="00AE488E">
      <w:pPr>
        <w:tabs>
          <w:tab w:val="left" w:pos="1170"/>
          <w:tab w:val="right" w:pos="10620"/>
        </w:tabs>
        <w:rPr>
          <w:sz w:val="20"/>
        </w:rPr>
      </w:pPr>
      <w:r>
        <w:rPr>
          <w:b/>
          <w:sz w:val="20"/>
        </w:rPr>
        <w:t>Copies to:</w:t>
      </w:r>
      <w:r>
        <w:rPr>
          <w:b/>
          <w:sz w:val="20"/>
        </w:rPr>
        <w:tab/>
      </w:r>
      <w:r>
        <w:rPr>
          <w:sz w:val="20"/>
        </w:rPr>
        <w:t>Driver (canary copy)</w:t>
      </w:r>
    </w:p>
    <w:p w:rsidR="00830CFE" w:rsidRDefault="00AE488E">
      <w:pPr>
        <w:tabs>
          <w:tab w:val="left" w:pos="1170"/>
          <w:tab w:val="right" w:pos="10620"/>
        </w:tabs>
        <w:rPr>
          <w:sz w:val="20"/>
        </w:rPr>
      </w:pPr>
      <w:r>
        <w:rPr>
          <w:sz w:val="20"/>
        </w:rPr>
        <w:tab/>
        <w:t>Principal (pink copy)</w:t>
      </w:r>
    </w:p>
    <w:p w:rsidR="00830CFE" w:rsidRDefault="00830CFE">
      <w:pPr>
        <w:tabs>
          <w:tab w:val="left" w:pos="720"/>
          <w:tab w:val="right" w:pos="10620"/>
        </w:tabs>
        <w:spacing w:line="264" w:lineRule="auto"/>
        <w:rPr>
          <w:sz w:val="22"/>
        </w:rPr>
        <w:sectPr w:rsidR="00830CFE">
          <w:pgSz w:w="12240" w:h="15840"/>
          <w:pgMar w:top="576" w:right="720" w:bottom="432" w:left="720" w:header="720" w:footer="720" w:gutter="0"/>
          <w:cols w:space="720"/>
        </w:sectPr>
      </w:pPr>
    </w:p>
    <w:p w:rsidR="00830CFE" w:rsidRDefault="001915BE">
      <w:pPr>
        <w:tabs>
          <w:tab w:val="right" w:pos="10620"/>
        </w:tabs>
      </w:pPr>
      <w:r>
        <w:t>NEW</w:t>
      </w:r>
      <w:r w:rsidR="00AE488E">
        <w:tab/>
        <w:t>No. 352-Exhibit G</w:t>
      </w:r>
    </w:p>
    <w:p w:rsidR="00830CFE" w:rsidRDefault="00AE488E">
      <w:pPr>
        <w:tabs>
          <w:tab w:val="right" w:pos="10620"/>
        </w:tabs>
        <w:jc w:val="center"/>
        <w:rPr>
          <w:b/>
        </w:rPr>
      </w:pPr>
      <w:r>
        <w:rPr>
          <w:b/>
        </w:rPr>
        <w:t>OCONOMOWOC AREA SCHOOL DISTRICT</w:t>
      </w:r>
    </w:p>
    <w:p w:rsidR="00830CFE" w:rsidRDefault="004F6334">
      <w:pPr>
        <w:tabs>
          <w:tab w:val="right" w:pos="10620"/>
        </w:tabs>
        <w:rPr>
          <w:b/>
        </w:rPr>
      </w:pPr>
      <w:r w:rsidRPr="004F6334">
        <w:rPr>
          <w:rFonts w:ascii="Times New Roman" w:hAnsi="Times New Roman"/>
          <w:noProof/>
          <w:sz w:val="20"/>
        </w:rPr>
        <w:pict>
          <v:rect id="_x0000_s1043" style="position:absolute;margin-left:64pt;margin-top:3.25pt;width:408.05pt;height:21.25pt;z-index:251659264" o:allowincell="f" filled="f" strokeweight="1.5pt">
            <v:textbox inset="1pt,1pt,1pt,1pt">
              <w:txbxContent>
                <w:p w:rsidR="00830CFE" w:rsidRDefault="00AE488E">
                  <w:pPr>
                    <w:jc w:val="center"/>
                  </w:pPr>
                  <w:r>
                    <w:rPr>
                      <w:b/>
                    </w:rPr>
                    <w:t>CERTIFICATE OF VEHICLE INSPECTION</w:t>
                  </w:r>
                </w:p>
              </w:txbxContent>
            </v:textbox>
          </v:rect>
        </w:pict>
      </w:r>
    </w:p>
    <w:p w:rsidR="00830CFE" w:rsidRDefault="00830CFE">
      <w:pPr>
        <w:tabs>
          <w:tab w:val="right" w:pos="10620"/>
        </w:tabs>
        <w:rPr>
          <w:b/>
        </w:rPr>
      </w:pPr>
    </w:p>
    <w:p w:rsidR="00830CFE" w:rsidRDefault="00830CFE">
      <w:pPr>
        <w:tabs>
          <w:tab w:val="right" w:pos="10620"/>
        </w:tabs>
      </w:pPr>
    </w:p>
    <w:tbl>
      <w:tblPr>
        <w:tblW w:w="0" w:type="auto"/>
        <w:tblLayout w:type="fixed"/>
        <w:tblLook w:val="0000"/>
      </w:tblPr>
      <w:tblGrid>
        <w:gridCol w:w="4248"/>
        <w:gridCol w:w="630"/>
        <w:gridCol w:w="900"/>
        <w:gridCol w:w="1350"/>
        <w:gridCol w:w="3888"/>
      </w:tblGrid>
      <w:tr w:rsidR="00830CFE">
        <w:tc>
          <w:tcPr>
            <w:tcW w:w="4248" w:type="dxa"/>
          </w:tcPr>
          <w:p w:rsidR="00830CFE" w:rsidRDefault="00830CFE">
            <w:pPr>
              <w:tabs>
                <w:tab w:val="right" w:pos="10620"/>
              </w:tabs>
              <w:rPr>
                <w:sz w:val="20"/>
              </w:rPr>
            </w:pPr>
          </w:p>
        </w:tc>
        <w:tc>
          <w:tcPr>
            <w:tcW w:w="630" w:type="dxa"/>
          </w:tcPr>
          <w:p w:rsidR="00830CFE" w:rsidRDefault="00830CFE">
            <w:pPr>
              <w:tabs>
                <w:tab w:val="right" w:pos="10620"/>
              </w:tabs>
              <w:rPr>
                <w:sz w:val="20"/>
              </w:rPr>
            </w:pPr>
          </w:p>
        </w:tc>
        <w:tc>
          <w:tcPr>
            <w:tcW w:w="2250" w:type="dxa"/>
            <w:gridSpan w:val="2"/>
          </w:tcPr>
          <w:p w:rsidR="00830CFE" w:rsidRDefault="00AE488E">
            <w:pPr>
              <w:tabs>
                <w:tab w:val="right" w:pos="10620"/>
              </w:tabs>
              <w:rPr>
                <w:sz w:val="20"/>
              </w:rPr>
            </w:pPr>
            <w:r>
              <w:rPr>
                <w:sz w:val="20"/>
              </w:rPr>
              <w:t>Check on:</w:t>
            </w:r>
          </w:p>
        </w:tc>
        <w:tc>
          <w:tcPr>
            <w:tcW w:w="3888" w:type="dxa"/>
          </w:tcPr>
          <w:p w:rsidR="00830CFE" w:rsidRDefault="00830CFE">
            <w:pPr>
              <w:tabs>
                <w:tab w:val="right" w:pos="10620"/>
              </w:tabs>
              <w:rPr>
                <w:sz w:val="20"/>
              </w:rPr>
            </w:pPr>
          </w:p>
        </w:tc>
      </w:tr>
      <w:tr w:rsidR="00830CFE">
        <w:tc>
          <w:tcPr>
            <w:tcW w:w="4248" w:type="dxa"/>
            <w:tcBorders>
              <w:bottom w:val="single" w:sz="6" w:space="0" w:color="auto"/>
            </w:tcBorders>
          </w:tcPr>
          <w:p w:rsidR="00830CFE" w:rsidRDefault="004F6334">
            <w:pPr>
              <w:tabs>
                <w:tab w:val="right" w:pos="10620"/>
              </w:tabs>
              <w:rPr>
                <w:sz w:val="36"/>
              </w:rPr>
            </w:pPr>
            <w:r w:rsidRPr="004F6334">
              <w:rPr>
                <w:rFonts w:ascii="Times New Roman" w:hAnsi="Times New Roman"/>
                <w:noProof/>
                <w:sz w:val="20"/>
              </w:rPr>
              <w:pict>
                <v:rect id="_x0000_s1044" style="position:absolute;margin-left:289pt;margin-top:5.45pt;width:56.05pt;height:14.05pt;z-index:251660288;mso-position-horizontal-relative:text;mso-position-vertical-relative:text" o:allowincell="f" filled="f" stroked="f" strokeweight="1.5pt">
                  <v:textbox inset="1pt,1pt,1pt,1pt">
                    <w:txbxContent>
                      <w:p w:rsidR="00830CFE" w:rsidRDefault="00AE488E">
                        <w:pPr>
                          <w:jc w:val="center"/>
                        </w:pPr>
                        <w:proofErr w:type="gramStart"/>
                        <w:r>
                          <w:t>V.I.N.</w:t>
                        </w:r>
                        <w:proofErr w:type="gramEnd"/>
                      </w:p>
                    </w:txbxContent>
                  </v:textbox>
                </v:rect>
              </w:pict>
            </w:r>
          </w:p>
        </w:tc>
        <w:tc>
          <w:tcPr>
            <w:tcW w:w="630" w:type="dxa"/>
          </w:tcPr>
          <w:p w:rsidR="00830CFE" w:rsidRDefault="00830CFE">
            <w:pPr>
              <w:tabs>
                <w:tab w:val="right" w:pos="10620"/>
              </w:tabs>
              <w:rPr>
                <w:sz w:val="36"/>
              </w:rPr>
            </w:pPr>
          </w:p>
        </w:tc>
        <w:tc>
          <w:tcPr>
            <w:tcW w:w="900" w:type="dxa"/>
            <w:tcBorders>
              <w:bottom w:val="single" w:sz="6" w:space="0" w:color="auto"/>
            </w:tcBorders>
          </w:tcPr>
          <w:p w:rsidR="00830CFE" w:rsidRDefault="00830CFE">
            <w:pPr>
              <w:tabs>
                <w:tab w:val="right" w:pos="10620"/>
              </w:tabs>
              <w:rPr>
                <w:sz w:val="36"/>
              </w:rPr>
            </w:pPr>
          </w:p>
        </w:tc>
        <w:tc>
          <w:tcPr>
            <w:tcW w:w="1350" w:type="dxa"/>
          </w:tcPr>
          <w:p w:rsidR="00830CFE" w:rsidRDefault="00830CFE">
            <w:pPr>
              <w:tabs>
                <w:tab w:val="right" w:pos="10620"/>
              </w:tabs>
              <w:jc w:val="center"/>
              <w:rPr>
                <w:sz w:val="36"/>
              </w:rPr>
            </w:pPr>
          </w:p>
        </w:tc>
        <w:tc>
          <w:tcPr>
            <w:tcW w:w="3888" w:type="dxa"/>
            <w:tcBorders>
              <w:bottom w:val="single" w:sz="6" w:space="0" w:color="auto"/>
            </w:tcBorders>
          </w:tcPr>
          <w:p w:rsidR="00830CFE" w:rsidRDefault="00830CFE">
            <w:pPr>
              <w:tabs>
                <w:tab w:val="right" w:pos="10620"/>
              </w:tabs>
              <w:rPr>
                <w:sz w:val="36"/>
              </w:rPr>
            </w:pPr>
          </w:p>
        </w:tc>
      </w:tr>
      <w:tr w:rsidR="00830CFE">
        <w:tc>
          <w:tcPr>
            <w:tcW w:w="4248" w:type="dxa"/>
          </w:tcPr>
          <w:p w:rsidR="00830CFE" w:rsidRDefault="00AE488E">
            <w:pPr>
              <w:tabs>
                <w:tab w:val="right" w:pos="10620"/>
              </w:tabs>
              <w:rPr>
                <w:sz w:val="20"/>
              </w:rPr>
            </w:pPr>
            <w:r>
              <w:rPr>
                <w:sz w:val="20"/>
              </w:rPr>
              <w:t>Owner’s Name</w:t>
            </w:r>
          </w:p>
        </w:tc>
        <w:tc>
          <w:tcPr>
            <w:tcW w:w="630" w:type="dxa"/>
          </w:tcPr>
          <w:p w:rsidR="00830CFE" w:rsidRDefault="00830CFE">
            <w:pPr>
              <w:tabs>
                <w:tab w:val="right" w:pos="10620"/>
              </w:tabs>
              <w:rPr>
                <w:sz w:val="20"/>
              </w:rPr>
            </w:pPr>
          </w:p>
        </w:tc>
        <w:tc>
          <w:tcPr>
            <w:tcW w:w="900" w:type="dxa"/>
          </w:tcPr>
          <w:p w:rsidR="00830CFE" w:rsidRDefault="00830CFE">
            <w:pPr>
              <w:tabs>
                <w:tab w:val="right" w:pos="10620"/>
              </w:tabs>
              <w:rPr>
                <w:sz w:val="20"/>
              </w:rPr>
            </w:pPr>
          </w:p>
        </w:tc>
        <w:tc>
          <w:tcPr>
            <w:tcW w:w="1350" w:type="dxa"/>
          </w:tcPr>
          <w:p w:rsidR="00830CFE" w:rsidRDefault="00830CFE">
            <w:pPr>
              <w:tabs>
                <w:tab w:val="right" w:pos="10620"/>
              </w:tabs>
              <w:jc w:val="center"/>
              <w:rPr>
                <w:sz w:val="20"/>
              </w:rPr>
            </w:pPr>
          </w:p>
        </w:tc>
        <w:tc>
          <w:tcPr>
            <w:tcW w:w="3888" w:type="dxa"/>
          </w:tcPr>
          <w:p w:rsidR="00830CFE" w:rsidRDefault="00830CFE">
            <w:pPr>
              <w:tabs>
                <w:tab w:val="right" w:pos="10620"/>
              </w:tabs>
              <w:rPr>
                <w:sz w:val="20"/>
              </w:rPr>
            </w:pPr>
          </w:p>
        </w:tc>
      </w:tr>
      <w:tr w:rsidR="00830CFE">
        <w:tc>
          <w:tcPr>
            <w:tcW w:w="4248" w:type="dxa"/>
            <w:tcBorders>
              <w:bottom w:val="single" w:sz="6" w:space="0" w:color="auto"/>
            </w:tcBorders>
          </w:tcPr>
          <w:p w:rsidR="00830CFE" w:rsidRDefault="004F6334">
            <w:pPr>
              <w:tabs>
                <w:tab w:val="right" w:pos="10620"/>
              </w:tabs>
              <w:rPr>
                <w:sz w:val="36"/>
              </w:rPr>
            </w:pPr>
            <w:r w:rsidRPr="004F6334">
              <w:rPr>
                <w:rFonts w:ascii="Times New Roman" w:hAnsi="Times New Roman"/>
                <w:noProof/>
                <w:sz w:val="20"/>
              </w:rPr>
              <w:pict>
                <v:rect id="_x0000_s1045" style="position:absolute;margin-left:284pt;margin-top:2.85pt;width:66.05pt;height:17.05pt;z-index:251661312;mso-position-horizontal-relative:text;mso-position-vertical-relative:text" o:allowincell="f" filled="f" stroked="f" strokeweight="1.5pt">
                  <v:textbox inset="1pt,1pt,1pt,1pt">
                    <w:txbxContent>
                      <w:p w:rsidR="00830CFE" w:rsidRDefault="00AE488E">
                        <w:pPr>
                          <w:jc w:val="center"/>
                        </w:pPr>
                        <w:r>
                          <w:rPr>
                            <w:sz w:val="20"/>
                          </w:rPr>
                          <w:t>Manufacturer</w:t>
                        </w:r>
                      </w:p>
                    </w:txbxContent>
                  </v:textbox>
                </v:rect>
              </w:pict>
            </w:r>
          </w:p>
        </w:tc>
        <w:tc>
          <w:tcPr>
            <w:tcW w:w="630" w:type="dxa"/>
          </w:tcPr>
          <w:p w:rsidR="00830CFE" w:rsidRDefault="00830CFE">
            <w:pPr>
              <w:tabs>
                <w:tab w:val="right" w:pos="10620"/>
              </w:tabs>
              <w:rPr>
                <w:sz w:val="36"/>
              </w:rPr>
            </w:pPr>
          </w:p>
        </w:tc>
        <w:tc>
          <w:tcPr>
            <w:tcW w:w="900" w:type="dxa"/>
            <w:tcBorders>
              <w:bottom w:val="single" w:sz="6" w:space="0" w:color="auto"/>
            </w:tcBorders>
          </w:tcPr>
          <w:p w:rsidR="00830CFE" w:rsidRDefault="00830CFE">
            <w:pPr>
              <w:tabs>
                <w:tab w:val="right" w:pos="10620"/>
              </w:tabs>
              <w:rPr>
                <w:sz w:val="36"/>
              </w:rPr>
            </w:pPr>
          </w:p>
        </w:tc>
        <w:tc>
          <w:tcPr>
            <w:tcW w:w="1350" w:type="dxa"/>
          </w:tcPr>
          <w:p w:rsidR="00830CFE" w:rsidRDefault="00830CFE">
            <w:pPr>
              <w:tabs>
                <w:tab w:val="right" w:pos="10620"/>
              </w:tabs>
              <w:jc w:val="center"/>
              <w:rPr>
                <w:sz w:val="36"/>
              </w:rPr>
            </w:pPr>
          </w:p>
        </w:tc>
        <w:tc>
          <w:tcPr>
            <w:tcW w:w="3888" w:type="dxa"/>
            <w:tcBorders>
              <w:bottom w:val="single" w:sz="6" w:space="0" w:color="auto"/>
            </w:tcBorders>
          </w:tcPr>
          <w:p w:rsidR="00830CFE" w:rsidRDefault="00830CFE">
            <w:pPr>
              <w:tabs>
                <w:tab w:val="right" w:pos="10620"/>
              </w:tabs>
              <w:rPr>
                <w:sz w:val="36"/>
              </w:rPr>
            </w:pPr>
          </w:p>
        </w:tc>
      </w:tr>
      <w:tr w:rsidR="00830CFE">
        <w:tc>
          <w:tcPr>
            <w:tcW w:w="4248" w:type="dxa"/>
          </w:tcPr>
          <w:p w:rsidR="00830CFE" w:rsidRDefault="00AE488E">
            <w:pPr>
              <w:tabs>
                <w:tab w:val="right" w:pos="10620"/>
              </w:tabs>
              <w:rPr>
                <w:sz w:val="20"/>
              </w:rPr>
            </w:pPr>
            <w:r>
              <w:rPr>
                <w:sz w:val="20"/>
              </w:rPr>
              <w:t>Street Address</w:t>
            </w:r>
          </w:p>
        </w:tc>
        <w:tc>
          <w:tcPr>
            <w:tcW w:w="630" w:type="dxa"/>
          </w:tcPr>
          <w:p w:rsidR="00830CFE" w:rsidRDefault="00830CFE">
            <w:pPr>
              <w:tabs>
                <w:tab w:val="right" w:pos="10620"/>
              </w:tabs>
              <w:rPr>
                <w:sz w:val="20"/>
              </w:rPr>
            </w:pPr>
          </w:p>
        </w:tc>
        <w:tc>
          <w:tcPr>
            <w:tcW w:w="900" w:type="dxa"/>
          </w:tcPr>
          <w:p w:rsidR="00830CFE" w:rsidRDefault="00830CFE">
            <w:pPr>
              <w:tabs>
                <w:tab w:val="right" w:pos="10620"/>
              </w:tabs>
              <w:rPr>
                <w:sz w:val="20"/>
              </w:rPr>
            </w:pPr>
          </w:p>
        </w:tc>
        <w:tc>
          <w:tcPr>
            <w:tcW w:w="1350" w:type="dxa"/>
          </w:tcPr>
          <w:p w:rsidR="00830CFE" w:rsidRDefault="00830CFE">
            <w:pPr>
              <w:tabs>
                <w:tab w:val="right" w:pos="10620"/>
              </w:tabs>
              <w:jc w:val="center"/>
              <w:rPr>
                <w:sz w:val="20"/>
              </w:rPr>
            </w:pPr>
          </w:p>
        </w:tc>
        <w:tc>
          <w:tcPr>
            <w:tcW w:w="3888" w:type="dxa"/>
          </w:tcPr>
          <w:p w:rsidR="00830CFE" w:rsidRDefault="00830CFE">
            <w:pPr>
              <w:tabs>
                <w:tab w:val="right" w:pos="10620"/>
              </w:tabs>
              <w:rPr>
                <w:sz w:val="20"/>
              </w:rPr>
            </w:pPr>
          </w:p>
        </w:tc>
      </w:tr>
      <w:tr w:rsidR="00830CFE">
        <w:tc>
          <w:tcPr>
            <w:tcW w:w="4248" w:type="dxa"/>
            <w:tcBorders>
              <w:bottom w:val="single" w:sz="6" w:space="0" w:color="auto"/>
            </w:tcBorders>
          </w:tcPr>
          <w:p w:rsidR="00830CFE" w:rsidRDefault="004F6334">
            <w:pPr>
              <w:tabs>
                <w:tab w:val="right" w:pos="10620"/>
              </w:tabs>
              <w:rPr>
                <w:sz w:val="36"/>
              </w:rPr>
            </w:pPr>
            <w:r w:rsidRPr="004F6334">
              <w:rPr>
                <w:rFonts w:ascii="Times New Roman" w:hAnsi="Times New Roman"/>
                <w:noProof/>
                <w:sz w:val="20"/>
              </w:rPr>
              <w:pict>
                <v:rect id="_x0000_s1046" style="position:absolute;margin-left:289pt;margin-top:2.2pt;width:58.05pt;height:16.05pt;z-index:251662336;mso-position-horizontal-relative:text;mso-position-vertical-relative:text" o:allowincell="f" filled="f" stroked="f" strokeweight="1.5pt">
                  <v:textbox inset="1pt,1pt,1pt,1pt">
                    <w:txbxContent>
                      <w:p w:rsidR="00830CFE" w:rsidRDefault="00AE488E">
                        <w:pPr>
                          <w:jc w:val="center"/>
                        </w:pPr>
                        <w:r>
                          <w:rPr>
                            <w:sz w:val="20"/>
                          </w:rPr>
                          <w:t>Model</w:t>
                        </w:r>
                      </w:p>
                    </w:txbxContent>
                  </v:textbox>
                </v:rect>
              </w:pict>
            </w:r>
          </w:p>
        </w:tc>
        <w:tc>
          <w:tcPr>
            <w:tcW w:w="630" w:type="dxa"/>
          </w:tcPr>
          <w:p w:rsidR="00830CFE" w:rsidRDefault="00830CFE">
            <w:pPr>
              <w:tabs>
                <w:tab w:val="right" w:pos="10620"/>
              </w:tabs>
              <w:rPr>
                <w:sz w:val="36"/>
              </w:rPr>
            </w:pPr>
          </w:p>
        </w:tc>
        <w:tc>
          <w:tcPr>
            <w:tcW w:w="900" w:type="dxa"/>
            <w:tcBorders>
              <w:bottom w:val="single" w:sz="6" w:space="0" w:color="auto"/>
            </w:tcBorders>
          </w:tcPr>
          <w:p w:rsidR="00830CFE" w:rsidRDefault="00830CFE">
            <w:pPr>
              <w:tabs>
                <w:tab w:val="right" w:pos="10620"/>
              </w:tabs>
              <w:rPr>
                <w:sz w:val="36"/>
              </w:rPr>
            </w:pPr>
          </w:p>
        </w:tc>
        <w:tc>
          <w:tcPr>
            <w:tcW w:w="1350" w:type="dxa"/>
          </w:tcPr>
          <w:p w:rsidR="00830CFE" w:rsidRDefault="00830CFE">
            <w:pPr>
              <w:tabs>
                <w:tab w:val="right" w:pos="10620"/>
              </w:tabs>
              <w:jc w:val="center"/>
              <w:rPr>
                <w:sz w:val="36"/>
              </w:rPr>
            </w:pPr>
          </w:p>
        </w:tc>
        <w:tc>
          <w:tcPr>
            <w:tcW w:w="3888" w:type="dxa"/>
            <w:tcBorders>
              <w:bottom w:val="single" w:sz="6" w:space="0" w:color="auto"/>
            </w:tcBorders>
          </w:tcPr>
          <w:p w:rsidR="00830CFE" w:rsidRDefault="00830CFE">
            <w:pPr>
              <w:tabs>
                <w:tab w:val="right" w:pos="10620"/>
              </w:tabs>
              <w:rPr>
                <w:sz w:val="36"/>
              </w:rPr>
            </w:pPr>
          </w:p>
        </w:tc>
      </w:tr>
      <w:tr w:rsidR="00830CFE">
        <w:tc>
          <w:tcPr>
            <w:tcW w:w="4248" w:type="dxa"/>
          </w:tcPr>
          <w:p w:rsidR="00830CFE" w:rsidRDefault="00AE488E">
            <w:pPr>
              <w:tabs>
                <w:tab w:val="right" w:pos="10620"/>
              </w:tabs>
              <w:rPr>
                <w:sz w:val="20"/>
              </w:rPr>
            </w:pPr>
            <w:r>
              <w:rPr>
                <w:sz w:val="20"/>
              </w:rPr>
              <w:t>City                                 State                Zip</w:t>
            </w:r>
          </w:p>
        </w:tc>
        <w:tc>
          <w:tcPr>
            <w:tcW w:w="630" w:type="dxa"/>
          </w:tcPr>
          <w:p w:rsidR="00830CFE" w:rsidRDefault="00830CFE">
            <w:pPr>
              <w:tabs>
                <w:tab w:val="right" w:pos="10620"/>
              </w:tabs>
              <w:rPr>
                <w:sz w:val="20"/>
              </w:rPr>
            </w:pPr>
          </w:p>
        </w:tc>
        <w:tc>
          <w:tcPr>
            <w:tcW w:w="900" w:type="dxa"/>
          </w:tcPr>
          <w:p w:rsidR="00830CFE" w:rsidRDefault="00830CFE">
            <w:pPr>
              <w:tabs>
                <w:tab w:val="right" w:pos="10620"/>
              </w:tabs>
              <w:rPr>
                <w:sz w:val="20"/>
              </w:rPr>
            </w:pPr>
          </w:p>
        </w:tc>
        <w:tc>
          <w:tcPr>
            <w:tcW w:w="1350" w:type="dxa"/>
          </w:tcPr>
          <w:p w:rsidR="00830CFE" w:rsidRDefault="00830CFE">
            <w:pPr>
              <w:tabs>
                <w:tab w:val="right" w:pos="10620"/>
              </w:tabs>
              <w:jc w:val="center"/>
              <w:rPr>
                <w:sz w:val="20"/>
              </w:rPr>
            </w:pPr>
          </w:p>
        </w:tc>
        <w:tc>
          <w:tcPr>
            <w:tcW w:w="3888" w:type="dxa"/>
          </w:tcPr>
          <w:p w:rsidR="00830CFE" w:rsidRDefault="00830CFE">
            <w:pPr>
              <w:tabs>
                <w:tab w:val="right" w:pos="10620"/>
              </w:tabs>
              <w:rPr>
                <w:sz w:val="20"/>
              </w:rPr>
            </w:pPr>
          </w:p>
        </w:tc>
      </w:tr>
    </w:tbl>
    <w:p w:rsidR="00830CFE" w:rsidRDefault="00830CFE">
      <w:pPr>
        <w:tabs>
          <w:tab w:val="right" w:pos="10620"/>
        </w:tabs>
      </w:pPr>
    </w:p>
    <w:p w:rsidR="00830CFE" w:rsidRDefault="00AE488E">
      <w:pPr>
        <w:tabs>
          <w:tab w:val="right" w:pos="10620"/>
        </w:tabs>
        <w:rPr>
          <w:sz w:val="20"/>
        </w:rPr>
      </w:pPr>
      <w:r>
        <w:rPr>
          <w:sz w:val="20"/>
        </w:rPr>
        <w:t xml:space="preserve">I certify that I have personally inspected the vehicle described above as indicated by the following checklist and, in my </w:t>
      </w:r>
      <w:proofErr w:type="gramStart"/>
      <w:r>
        <w:rPr>
          <w:sz w:val="20"/>
        </w:rPr>
        <w:t>opinion,</w:t>
      </w:r>
      <w:proofErr w:type="gramEnd"/>
      <w:r>
        <w:rPr>
          <w:sz w:val="20"/>
        </w:rPr>
        <w:t xml:space="preserve"> it is in such mechanical condition that its operation on public streets and highways will not jeopardize the safety of motorists, pedestrians or passengers.</w:t>
      </w:r>
    </w:p>
    <w:p w:rsidR="00830CFE" w:rsidRDefault="004F6334">
      <w:pPr>
        <w:tabs>
          <w:tab w:val="right" w:pos="10620"/>
        </w:tabs>
        <w:rPr>
          <w:sz w:val="20"/>
        </w:rPr>
      </w:pPr>
      <w:r w:rsidRPr="004F6334">
        <w:rPr>
          <w:rFonts w:ascii="Times New Roman" w:hAnsi="Times New Roman"/>
          <w:noProof/>
          <w:sz w:val="20"/>
        </w:rPr>
        <w:pict>
          <v:rect id="_x0000_s1047" style="position:absolute;margin-left:89pt;margin-top:6.85pt;width:131.05pt;height:16pt;z-index:251663360" o:allowincell="f" filled="f" stroked="f" strokeweight="1.5pt">
            <v:textbox inset="1pt,1pt,1pt,1pt">
              <w:txbxContent>
                <w:tbl>
                  <w:tblPr>
                    <w:tblW w:w="0" w:type="auto"/>
                    <w:tblInd w:w="108" w:type="dxa"/>
                    <w:tblLayout w:type="fixed"/>
                    <w:tblLook w:val="0000"/>
                  </w:tblPr>
                  <w:tblGrid>
                    <w:gridCol w:w="270"/>
                    <w:gridCol w:w="270"/>
                    <w:gridCol w:w="900"/>
                    <w:gridCol w:w="270"/>
                    <w:gridCol w:w="908"/>
                  </w:tblGrid>
                  <w:tr w:rsidR="00830CFE">
                    <w:tc>
                      <w:tcPr>
                        <w:tcW w:w="270" w:type="dxa"/>
                      </w:tcPr>
                      <w:p w:rsidR="00830CFE" w:rsidRDefault="00830CFE">
                        <w:pPr>
                          <w:rPr>
                            <w:sz w:val="20"/>
                          </w:rPr>
                        </w:pPr>
                      </w:p>
                    </w:tc>
                    <w:tc>
                      <w:tcPr>
                        <w:tcW w:w="270" w:type="dxa"/>
                        <w:tcBorders>
                          <w:top w:val="single" w:sz="18" w:space="0" w:color="auto"/>
                          <w:left w:val="single" w:sz="18" w:space="0" w:color="auto"/>
                          <w:bottom w:val="single" w:sz="18" w:space="0" w:color="auto"/>
                          <w:right w:val="single" w:sz="18" w:space="0" w:color="auto"/>
                        </w:tcBorders>
                      </w:tcPr>
                      <w:p w:rsidR="00830CFE" w:rsidRDefault="00830CFE">
                        <w:pPr>
                          <w:rPr>
                            <w:sz w:val="20"/>
                          </w:rPr>
                        </w:pPr>
                      </w:p>
                    </w:tc>
                    <w:tc>
                      <w:tcPr>
                        <w:tcW w:w="900" w:type="dxa"/>
                        <w:tcBorders>
                          <w:left w:val="nil"/>
                        </w:tcBorders>
                      </w:tcPr>
                      <w:p w:rsidR="00830CFE" w:rsidRDefault="00AE488E">
                        <w:pPr>
                          <w:rPr>
                            <w:sz w:val="20"/>
                          </w:rPr>
                        </w:pPr>
                        <w:r>
                          <w:rPr>
                            <w:sz w:val="20"/>
                          </w:rPr>
                          <w:t>Fail</w:t>
                        </w:r>
                      </w:p>
                    </w:tc>
                    <w:tc>
                      <w:tcPr>
                        <w:tcW w:w="270" w:type="dxa"/>
                        <w:tcBorders>
                          <w:top w:val="single" w:sz="18" w:space="0" w:color="auto"/>
                          <w:left w:val="single" w:sz="18" w:space="0" w:color="auto"/>
                          <w:bottom w:val="single" w:sz="18" w:space="0" w:color="auto"/>
                          <w:right w:val="single" w:sz="18" w:space="0" w:color="auto"/>
                        </w:tcBorders>
                      </w:tcPr>
                      <w:p w:rsidR="00830CFE" w:rsidRDefault="00830CFE">
                        <w:pPr>
                          <w:rPr>
                            <w:sz w:val="20"/>
                          </w:rPr>
                        </w:pPr>
                      </w:p>
                    </w:tc>
                    <w:tc>
                      <w:tcPr>
                        <w:tcW w:w="908" w:type="dxa"/>
                        <w:tcBorders>
                          <w:left w:val="nil"/>
                        </w:tcBorders>
                      </w:tcPr>
                      <w:p w:rsidR="00830CFE" w:rsidRDefault="00AE488E">
                        <w:pPr>
                          <w:rPr>
                            <w:sz w:val="20"/>
                          </w:rPr>
                        </w:pPr>
                        <w:r>
                          <w:rPr>
                            <w:sz w:val="20"/>
                          </w:rPr>
                          <w:t xml:space="preserve">  Pass</w:t>
                        </w:r>
                      </w:p>
                    </w:tc>
                  </w:tr>
                </w:tbl>
                <w:p w:rsidR="00830CFE" w:rsidRDefault="00830CFE"/>
              </w:txbxContent>
            </v:textbox>
          </v:rect>
        </w:pict>
      </w:r>
    </w:p>
    <w:p w:rsidR="00830CFE" w:rsidRDefault="00AE488E">
      <w:pPr>
        <w:tabs>
          <w:tab w:val="right" w:pos="10620"/>
        </w:tabs>
        <w:rPr>
          <w:sz w:val="20"/>
        </w:rPr>
      </w:pPr>
      <w:r>
        <w:rPr>
          <w:sz w:val="20"/>
        </w:rPr>
        <w:t>Inspection                                                                     X__________________________________   _______________</w:t>
      </w:r>
    </w:p>
    <w:p w:rsidR="00830CFE" w:rsidRDefault="00AE488E">
      <w:pPr>
        <w:tabs>
          <w:tab w:val="right" w:pos="10620"/>
        </w:tabs>
        <w:rPr>
          <w:sz w:val="20"/>
        </w:rPr>
      </w:pPr>
      <w:r>
        <w:rPr>
          <w:sz w:val="20"/>
        </w:rPr>
        <w:t xml:space="preserve">                                                                                                 Signature of Inspector                                 Date</w:t>
      </w:r>
    </w:p>
    <w:tbl>
      <w:tblPr>
        <w:tblW w:w="0" w:type="auto"/>
        <w:tblLayout w:type="fixed"/>
        <w:tblLook w:val="0000"/>
      </w:tblPr>
      <w:tblGrid>
        <w:gridCol w:w="11016"/>
      </w:tblGrid>
      <w:tr w:rsidR="00830CFE">
        <w:tc>
          <w:tcPr>
            <w:tcW w:w="11016" w:type="dxa"/>
            <w:tcBorders>
              <w:bottom w:val="double" w:sz="6" w:space="0" w:color="auto"/>
            </w:tcBorders>
          </w:tcPr>
          <w:p w:rsidR="00830CFE" w:rsidRDefault="00830CFE">
            <w:pPr>
              <w:tabs>
                <w:tab w:val="right" w:pos="10620"/>
              </w:tabs>
            </w:pPr>
          </w:p>
        </w:tc>
      </w:tr>
    </w:tbl>
    <w:p w:rsidR="00830CFE" w:rsidRDefault="004F6334">
      <w:pPr>
        <w:tabs>
          <w:tab w:val="right" w:pos="10620"/>
        </w:tabs>
      </w:pPr>
      <w:r w:rsidRPr="004F6334">
        <w:rPr>
          <w:rFonts w:ascii="Times New Roman" w:hAnsi="Times New Roman"/>
          <w:noProof/>
          <w:sz w:val="20"/>
        </w:rPr>
        <w:pict>
          <v:rect id="_x0000_s1049" style="position:absolute;margin-left:308.35pt;margin-top:28.05pt;width:231.7pt;height:350.65pt;z-index:251665408;mso-position-horizontal-relative:text;mso-position-vertical-relative:text" o:allowincell="f" filled="f" stroked="f" strokeweight="1.5pt">
            <v:textbox inset="1pt,1pt,1pt,1pt">
              <w:txbxContent>
                <w:p w:rsidR="00830CFE" w:rsidRDefault="00AE488E">
                  <w:pPr>
                    <w:rPr>
                      <w:b/>
                      <w:sz w:val="20"/>
                    </w:rPr>
                  </w:pPr>
                  <w:r>
                    <w:rPr>
                      <w:b/>
                      <w:sz w:val="20"/>
                    </w:rPr>
                    <w:t>ODOMETER READING _____________________</w:t>
                  </w:r>
                </w:p>
                <w:p w:rsidR="00830CFE" w:rsidRDefault="00830CFE">
                  <w:pPr>
                    <w:rPr>
                      <w:b/>
                      <w:sz w:val="20"/>
                    </w:rPr>
                  </w:pPr>
                </w:p>
                <w:p w:rsidR="00830CFE" w:rsidRDefault="00AE488E">
                  <w:pPr>
                    <w:rPr>
                      <w:b/>
                      <w:sz w:val="20"/>
                    </w:rPr>
                  </w:pPr>
                  <w:r>
                    <w:rPr>
                      <w:b/>
                      <w:sz w:val="20"/>
                    </w:rPr>
                    <w:t>MISCELLANEOUS</w:t>
                  </w:r>
                </w:p>
                <w:tbl>
                  <w:tblPr>
                    <w:tblW w:w="0" w:type="auto"/>
                    <w:tblInd w:w="108" w:type="dxa"/>
                    <w:tblLayout w:type="fixed"/>
                    <w:tblLook w:val="0000"/>
                  </w:tblPr>
                  <w:tblGrid>
                    <w:gridCol w:w="4609"/>
                  </w:tblGrid>
                  <w:tr w:rsidR="00830CFE">
                    <w:tc>
                      <w:tcPr>
                        <w:tcW w:w="4609" w:type="dxa"/>
                        <w:tcBorders>
                          <w:bottom w:val="single" w:sz="18" w:space="0" w:color="auto"/>
                        </w:tcBorders>
                      </w:tcPr>
                      <w:p w:rsidR="00830CFE" w:rsidRDefault="00830CFE">
                        <w:pPr>
                          <w:rPr>
                            <w:sz w:val="36"/>
                          </w:rPr>
                        </w:pPr>
                      </w:p>
                    </w:tc>
                  </w:tr>
                  <w:tr w:rsidR="00830CFE">
                    <w:tc>
                      <w:tcPr>
                        <w:tcW w:w="4609" w:type="dxa"/>
                        <w:tcBorders>
                          <w:bottom w:val="single" w:sz="18" w:space="0" w:color="auto"/>
                        </w:tcBorders>
                      </w:tcPr>
                      <w:p w:rsidR="00830CFE" w:rsidRDefault="00830CFE">
                        <w:pPr>
                          <w:rPr>
                            <w:sz w:val="36"/>
                          </w:rPr>
                        </w:pPr>
                      </w:p>
                    </w:tc>
                  </w:tr>
                  <w:tr w:rsidR="00830CFE">
                    <w:tc>
                      <w:tcPr>
                        <w:tcW w:w="4609" w:type="dxa"/>
                        <w:tcBorders>
                          <w:bottom w:val="single" w:sz="18" w:space="0" w:color="auto"/>
                        </w:tcBorders>
                      </w:tcPr>
                      <w:p w:rsidR="00830CFE" w:rsidRDefault="00830CFE">
                        <w:pPr>
                          <w:rPr>
                            <w:sz w:val="36"/>
                          </w:rPr>
                        </w:pPr>
                      </w:p>
                    </w:tc>
                  </w:tr>
                </w:tbl>
                <w:p w:rsidR="00830CFE" w:rsidRDefault="00830CFE"/>
                <w:p w:rsidR="00830CFE" w:rsidRDefault="00AE488E">
                  <w:pPr>
                    <w:spacing w:line="360" w:lineRule="auto"/>
                    <w:rPr>
                      <w:sz w:val="20"/>
                    </w:rPr>
                  </w:pPr>
                  <w:r>
                    <w:rPr>
                      <w:sz w:val="20"/>
                    </w:rPr>
                    <w:t>I, ________________________________ am the owner of the vehicle and I understand that I am responsible for maintaining the vehicle in such mechanical condition that it complies with state law and its operation on public streets and highways will not jeopardize the safety of motorists, pedestrians, or passengers.</w:t>
                  </w:r>
                </w:p>
                <w:p w:rsidR="00830CFE" w:rsidRDefault="00830CFE">
                  <w:pPr>
                    <w:spacing w:line="360" w:lineRule="auto"/>
                    <w:rPr>
                      <w:sz w:val="20"/>
                    </w:rPr>
                  </w:pPr>
                </w:p>
                <w:p w:rsidR="00830CFE" w:rsidRDefault="00830CFE">
                  <w:pPr>
                    <w:spacing w:line="360" w:lineRule="auto"/>
                    <w:rPr>
                      <w:sz w:val="20"/>
                    </w:rPr>
                  </w:pPr>
                </w:p>
                <w:p w:rsidR="00830CFE" w:rsidRDefault="00830CFE">
                  <w:pPr>
                    <w:spacing w:line="360" w:lineRule="auto"/>
                    <w:rPr>
                      <w:sz w:val="20"/>
                    </w:rPr>
                  </w:pPr>
                </w:p>
                <w:p w:rsidR="00830CFE" w:rsidRDefault="00830CFE">
                  <w:pPr>
                    <w:spacing w:line="360" w:lineRule="auto"/>
                    <w:rPr>
                      <w:sz w:val="20"/>
                    </w:rPr>
                  </w:pPr>
                </w:p>
                <w:p w:rsidR="00830CFE" w:rsidRDefault="00AE488E">
                  <w:pPr>
                    <w:rPr>
                      <w:sz w:val="20"/>
                    </w:rPr>
                  </w:pPr>
                  <w:r>
                    <w:rPr>
                      <w:sz w:val="20"/>
                    </w:rPr>
                    <w:t>X___________________________   ___________</w:t>
                  </w:r>
                </w:p>
                <w:p w:rsidR="00830CFE" w:rsidRDefault="00AE488E">
                  <w:pPr>
                    <w:rPr>
                      <w:sz w:val="20"/>
                    </w:rPr>
                  </w:pPr>
                  <w:r>
                    <w:rPr>
                      <w:sz w:val="20"/>
                    </w:rPr>
                    <w:t xml:space="preserve">           Signature of Owner                    Date</w:t>
                  </w:r>
                </w:p>
                <w:p w:rsidR="00830CFE" w:rsidRDefault="00830CFE">
                  <w:pPr>
                    <w:rPr>
                      <w:sz w:val="20"/>
                    </w:rPr>
                  </w:pPr>
                </w:p>
                <w:p w:rsidR="00830CFE" w:rsidRDefault="00830CFE">
                  <w:pPr>
                    <w:rPr>
                      <w:sz w:val="20"/>
                    </w:rPr>
                  </w:pPr>
                </w:p>
                <w:p w:rsidR="00830CFE" w:rsidRDefault="00830CFE"/>
              </w:txbxContent>
            </v:textbox>
          </v:rect>
        </w:pict>
      </w:r>
      <w:r w:rsidRPr="004F6334">
        <w:rPr>
          <w:rFonts w:ascii="Times New Roman" w:hAnsi="Times New Roman"/>
          <w:noProof/>
          <w:sz w:val="20"/>
        </w:rPr>
        <w:pict>
          <v:rect id="_x0000_s1048" style="position:absolute;margin-left:-1.55pt;margin-top:9.25pt;width:275.5pt;height:422.65pt;z-index:251664384;mso-position-horizontal-relative:text;mso-position-vertical-relative:text" o:allowincell="f" filled="f" stroked="f" strokeweight="1.5pt">
            <v:textbox inset="1pt,1pt,1pt,1pt">
              <w:txbxContent>
                <w:tbl>
                  <w:tblPr>
                    <w:tblW w:w="0" w:type="auto"/>
                    <w:tblInd w:w="108" w:type="dxa"/>
                    <w:tblLayout w:type="fixed"/>
                    <w:tblLook w:val="0000"/>
                  </w:tblPr>
                  <w:tblGrid>
                    <w:gridCol w:w="3330"/>
                    <w:gridCol w:w="718"/>
                    <w:gridCol w:w="718"/>
                    <w:gridCol w:w="718"/>
                  </w:tblGrid>
                  <w:tr w:rsidR="00830CFE">
                    <w:tc>
                      <w:tcPr>
                        <w:tcW w:w="3330" w:type="dxa"/>
                      </w:tcPr>
                      <w:p w:rsidR="00830CFE" w:rsidRDefault="00830CFE">
                        <w:pPr>
                          <w:jc w:val="center"/>
                          <w:rPr>
                            <w:b/>
                            <w:sz w:val="20"/>
                          </w:rPr>
                        </w:pPr>
                      </w:p>
                    </w:tc>
                    <w:tc>
                      <w:tcPr>
                        <w:tcW w:w="718" w:type="dxa"/>
                      </w:tcPr>
                      <w:p w:rsidR="00830CFE" w:rsidRDefault="00830CFE">
                        <w:pPr>
                          <w:jc w:val="center"/>
                          <w:rPr>
                            <w:b/>
                            <w:sz w:val="20"/>
                          </w:rPr>
                        </w:pPr>
                      </w:p>
                    </w:tc>
                    <w:tc>
                      <w:tcPr>
                        <w:tcW w:w="718" w:type="dxa"/>
                        <w:tcBorders>
                          <w:right w:val="single" w:sz="18" w:space="0" w:color="auto"/>
                        </w:tcBorders>
                      </w:tcPr>
                      <w:p w:rsidR="00830CFE" w:rsidRDefault="00AE488E">
                        <w:pPr>
                          <w:jc w:val="center"/>
                          <w:rPr>
                            <w:b/>
                            <w:sz w:val="20"/>
                          </w:rPr>
                        </w:pPr>
                        <w:r>
                          <w:rPr>
                            <w:b/>
                            <w:sz w:val="20"/>
                          </w:rPr>
                          <w:t>OK</w:t>
                        </w:r>
                      </w:p>
                    </w:tc>
                    <w:tc>
                      <w:tcPr>
                        <w:tcW w:w="718" w:type="dxa"/>
                        <w:tcBorders>
                          <w:left w:val="nil"/>
                        </w:tcBorders>
                      </w:tcPr>
                      <w:p w:rsidR="00830CFE" w:rsidRDefault="00AE488E">
                        <w:pPr>
                          <w:jc w:val="center"/>
                          <w:rPr>
                            <w:b/>
                            <w:sz w:val="20"/>
                          </w:rPr>
                        </w:pPr>
                        <w:r>
                          <w:rPr>
                            <w:b/>
                            <w:sz w:val="20"/>
                          </w:rPr>
                          <w:t>NOT OK</w:t>
                        </w:r>
                      </w:p>
                    </w:tc>
                  </w:tr>
                  <w:tr w:rsidR="00830CFE">
                    <w:tc>
                      <w:tcPr>
                        <w:tcW w:w="3330" w:type="dxa"/>
                      </w:tcPr>
                      <w:p w:rsidR="00830CFE" w:rsidRDefault="00AE488E">
                        <w:pPr>
                          <w:tabs>
                            <w:tab w:val="left" w:pos="342"/>
                          </w:tabs>
                          <w:rPr>
                            <w:b/>
                            <w:sz w:val="20"/>
                          </w:rPr>
                        </w:pPr>
                        <w:r>
                          <w:rPr>
                            <w:b/>
                            <w:sz w:val="20"/>
                          </w:rPr>
                          <w:t>HEADLAMPS</w:t>
                        </w:r>
                      </w:p>
                      <w:p w:rsidR="00830CFE" w:rsidRDefault="00AE488E">
                        <w:pPr>
                          <w:tabs>
                            <w:tab w:val="left" w:pos="342"/>
                          </w:tabs>
                          <w:rPr>
                            <w:sz w:val="20"/>
                          </w:rPr>
                        </w:pPr>
                        <w:r>
                          <w:rPr>
                            <w:b/>
                            <w:sz w:val="20"/>
                          </w:rPr>
                          <w:tab/>
                        </w:r>
                        <w:r>
                          <w:rPr>
                            <w:sz w:val="20"/>
                          </w:rPr>
                          <w:t>Working</w:t>
                        </w:r>
                      </w:p>
                    </w:tc>
                    <w:tc>
                      <w:tcPr>
                        <w:tcW w:w="718" w:type="dxa"/>
                      </w:tcPr>
                      <w:p w:rsidR="00830CFE" w:rsidRDefault="00830CFE">
                        <w:pPr>
                          <w:rPr>
                            <w:sz w:val="20"/>
                          </w:rPr>
                        </w:pPr>
                      </w:p>
                    </w:tc>
                    <w:tc>
                      <w:tcPr>
                        <w:tcW w:w="718" w:type="dxa"/>
                        <w:tcBorders>
                          <w:top w:val="single" w:sz="18" w:space="0" w:color="auto"/>
                          <w:bottom w:val="single" w:sz="18" w:space="0" w:color="auto"/>
                          <w:right w:val="single" w:sz="18" w:space="0" w:color="auto"/>
                        </w:tcBorders>
                      </w:tcPr>
                      <w:p w:rsidR="00830CFE" w:rsidRDefault="00830CFE">
                        <w:pPr>
                          <w:rPr>
                            <w:sz w:val="20"/>
                          </w:rPr>
                        </w:pPr>
                      </w:p>
                    </w:tc>
                    <w:tc>
                      <w:tcPr>
                        <w:tcW w:w="718" w:type="dxa"/>
                        <w:tcBorders>
                          <w:top w:val="single" w:sz="18" w:space="0" w:color="auto"/>
                          <w:left w:val="nil"/>
                          <w:bottom w:val="single" w:sz="18" w:space="0" w:color="auto"/>
                        </w:tcBorders>
                      </w:tcPr>
                      <w:p w:rsidR="00830CFE" w:rsidRDefault="00830CFE">
                        <w:pPr>
                          <w:rPr>
                            <w:sz w:val="20"/>
                          </w:rPr>
                        </w:pPr>
                      </w:p>
                    </w:tc>
                  </w:tr>
                  <w:tr w:rsidR="00830CFE">
                    <w:tc>
                      <w:tcPr>
                        <w:tcW w:w="3330" w:type="dxa"/>
                      </w:tcPr>
                      <w:p w:rsidR="00830CFE" w:rsidRDefault="00AE488E">
                        <w:pPr>
                          <w:tabs>
                            <w:tab w:val="left" w:pos="342"/>
                          </w:tabs>
                          <w:rPr>
                            <w:sz w:val="20"/>
                          </w:rPr>
                        </w:pPr>
                        <w:r>
                          <w:rPr>
                            <w:sz w:val="20"/>
                          </w:rPr>
                          <w:tab/>
                          <w:t xml:space="preserve">Dimmer </w:t>
                        </w:r>
                        <w:r>
                          <w:rPr>
                            <w:b/>
                            <w:sz w:val="20"/>
                          </w:rPr>
                          <w:t>Switch</w:t>
                        </w:r>
                      </w:p>
                    </w:tc>
                    <w:tc>
                      <w:tcPr>
                        <w:tcW w:w="718" w:type="dxa"/>
                      </w:tcPr>
                      <w:p w:rsidR="00830CFE" w:rsidRDefault="00830CFE">
                        <w:pPr>
                          <w:rPr>
                            <w:sz w:val="20"/>
                          </w:rPr>
                        </w:pPr>
                      </w:p>
                    </w:tc>
                    <w:tc>
                      <w:tcPr>
                        <w:tcW w:w="718" w:type="dxa"/>
                        <w:tcBorders>
                          <w:right w:val="single" w:sz="18" w:space="0" w:color="auto"/>
                        </w:tcBorders>
                      </w:tcPr>
                      <w:p w:rsidR="00830CFE" w:rsidRDefault="00830CFE">
                        <w:pPr>
                          <w:rPr>
                            <w:sz w:val="20"/>
                          </w:rPr>
                        </w:pPr>
                      </w:p>
                    </w:tc>
                    <w:tc>
                      <w:tcPr>
                        <w:tcW w:w="718" w:type="dxa"/>
                        <w:tcBorders>
                          <w:left w:val="nil"/>
                        </w:tcBorders>
                      </w:tcPr>
                      <w:p w:rsidR="00830CFE" w:rsidRDefault="00830CFE">
                        <w:pPr>
                          <w:rPr>
                            <w:sz w:val="20"/>
                          </w:rPr>
                        </w:pPr>
                      </w:p>
                    </w:tc>
                  </w:tr>
                  <w:tr w:rsidR="00830CFE">
                    <w:tc>
                      <w:tcPr>
                        <w:tcW w:w="3330" w:type="dxa"/>
                      </w:tcPr>
                      <w:p w:rsidR="00830CFE" w:rsidRDefault="00AE488E">
                        <w:pPr>
                          <w:tabs>
                            <w:tab w:val="left" w:pos="342"/>
                          </w:tabs>
                          <w:rPr>
                            <w:sz w:val="20"/>
                          </w:rPr>
                        </w:pPr>
                        <w:r>
                          <w:rPr>
                            <w:b/>
                            <w:sz w:val="20"/>
                          </w:rPr>
                          <w:t>FRONT DIRECTIONAL LAMPS</w:t>
                        </w:r>
                      </w:p>
                      <w:p w:rsidR="00830CFE" w:rsidRDefault="00AE488E">
                        <w:pPr>
                          <w:tabs>
                            <w:tab w:val="left" w:pos="342"/>
                          </w:tabs>
                          <w:rPr>
                            <w:sz w:val="20"/>
                          </w:rPr>
                        </w:pPr>
                        <w:r>
                          <w:rPr>
                            <w:sz w:val="20"/>
                          </w:rPr>
                          <w:tab/>
                          <w:t>Working</w:t>
                        </w:r>
                      </w:p>
                    </w:tc>
                    <w:tc>
                      <w:tcPr>
                        <w:tcW w:w="718" w:type="dxa"/>
                      </w:tcPr>
                      <w:p w:rsidR="00830CFE" w:rsidRDefault="00830CFE">
                        <w:pPr>
                          <w:rPr>
                            <w:sz w:val="20"/>
                          </w:rPr>
                        </w:pPr>
                      </w:p>
                    </w:tc>
                    <w:tc>
                      <w:tcPr>
                        <w:tcW w:w="718" w:type="dxa"/>
                        <w:tcBorders>
                          <w:top w:val="single" w:sz="18" w:space="0" w:color="auto"/>
                          <w:bottom w:val="single" w:sz="18" w:space="0" w:color="auto"/>
                          <w:right w:val="single" w:sz="18" w:space="0" w:color="auto"/>
                        </w:tcBorders>
                      </w:tcPr>
                      <w:p w:rsidR="00830CFE" w:rsidRDefault="00830CFE">
                        <w:pPr>
                          <w:rPr>
                            <w:sz w:val="20"/>
                          </w:rPr>
                        </w:pPr>
                      </w:p>
                    </w:tc>
                    <w:tc>
                      <w:tcPr>
                        <w:tcW w:w="718" w:type="dxa"/>
                        <w:tcBorders>
                          <w:top w:val="single" w:sz="18" w:space="0" w:color="auto"/>
                          <w:left w:val="nil"/>
                          <w:bottom w:val="single" w:sz="18" w:space="0" w:color="auto"/>
                        </w:tcBorders>
                      </w:tcPr>
                      <w:p w:rsidR="00830CFE" w:rsidRDefault="00830CFE">
                        <w:pPr>
                          <w:rPr>
                            <w:sz w:val="20"/>
                          </w:rPr>
                        </w:pPr>
                      </w:p>
                    </w:tc>
                  </w:tr>
                  <w:tr w:rsidR="00830CFE">
                    <w:tc>
                      <w:tcPr>
                        <w:tcW w:w="3330" w:type="dxa"/>
                      </w:tcPr>
                      <w:p w:rsidR="00830CFE" w:rsidRDefault="00AE488E">
                        <w:pPr>
                          <w:tabs>
                            <w:tab w:val="left" w:pos="342"/>
                          </w:tabs>
                          <w:rPr>
                            <w:b/>
                            <w:sz w:val="20"/>
                          </w:rPr>
                        </w:pPr>
                        <w:r>
                          <w:rPr>
                            <w:b/>
                            <w:sz w:val="20"/>
                          </w:rPr>
                          <w:t>HORN</w:t>
                        </w:r>
                      </w:p>
                      <w:p w:rsidR="00830CFE" w:rsidRDefault="00AE488E">
                        <w:pPr>
                          <w:tabs>
                            <w:tab w:val="left" w:pos="342"/>
                          </w:tabs>
                          <w:rPr>
                            <w:sz w:val="20"/>
                          </w:rPr>
                        </w:pPr>
                        <w:r>
                          <w:rPr>
                            <w:sz w:val="20"/>
                          </w:rPr>
                          <w:tab/>
                          <w:t>Audible</w:t>
                        </w:r>
                      </w:p>
                    </w:tc>
                    <w:tc>
                      <w:tcPr>
                        <w:tcW w:w="718" w:type="dxa"/>
                      </w:tcPr>
                      <w:p w:rsidR="00830CFE" w:rsidRDefault="00830CFE">
                        <w:pPr>
                          <w:rPr>
                            <w:sz w:val="20"/>
                          </w:rPr>
                        </w:pPr>
                      </w:p>
                    </w:tc>
                    <w:tc>
                      <w:tcPr>
                        <w:tcW w:w="718" w:type="dxa"/>
                        <w:tcBorders>
                          <w:right w:val="single" w:sz="18" w:space="0" w:color="auto"/>
                        </w:tcBorders>
                      </w:tcPr>
                      <w:p w:rsidR="00830CFE" w:rsidRDefault="00830CFE">
                        <w:pPr>
                          <w:rPr>
                            <w:sz w:val="20"/>
                          </w:rPr>
                        </w:pPr>
                      </w:p>
                    </w:tc>
                    <w:tc>
                      <w:tcPr>
                        <w:tcW w:w="718" w:type="dxa"/>
                        <w:tcBorders>
                          <w:left w:val="nil"/>
                        </w:tcBorders>
                      </w:tcPr>
                      <w:p w:rsidR="00830CFE" w:rsidRDefault="00830CFE">
                        <w:pPr>
                          <w:rPr>
                            <w:sz w:val="20"/>
                          </w:rPr>
                        </w:pPr>
                      </w:p>
                    </w:tc>
                  </w:tr>
                  <w:tr w:rsidR="00830CFE">
                    <w:tc>
                      <w:tcPr>
                        <w:tcW w:w="3330" w:type="dxa"/>
                      </w:tcPr>
                      <w:p w:rsidR="00830CFE" w:rsidRDefault="00AE488E">
                        <w:pPr>
                          <w:tabs>
                            <w:tab w:val="left" w:pos="342"/>
                          </w:tabs>
                          <w:rPr>
                            <w:b/>
                            <w:sz w:val="20"/>
                          </w:rPr>
                        </w:pPr>
                        <w:r>
                          <w:rPr>
                            <w:b/>
                            <w:sz w:val="20"/>
                          </w:rPr>
                          <w:t>WINDSHIELD WIPERS</w:t>
                        </w:r>
                      </w:p>
                      <w:p w:rsidR="00830CFE" w:rsidRDefault="00AE488E">
                        <w:pPr>
                          <w:tabs>
                            <w:tab w:val="left" w:pos="342"/>
                          </w:tabs>
                          <w:rPr>
                            <w:sz w:val="20"/>
                          </w:rPr>
                        </w:pPr>
                        <w:r>
                          <w:rPr>
                            <w:sz w:val="20"/>
                          </w:rPr>
                          <w:tab/>
                          <w:t>Working</w:t>
                        </w:r>
                      </w:p>
                    </w:tc>
                    <w:tc>
                      <w:tcPr>
                        <w:tcW w:w="718" w:type="dxa"/>
                      </w:tcPr>
                      <w:p w:rsidR="00830CFE" w:rsidRDefault="00830CFE">
                        <w:pPr>
                          <w:rPr>
                            <w:sz w:val="20"/>
                          </w:rPr>
                        </w:pPr>
                      </w:p>
                    </w:tc>
                    <w:tc>
                      <w:tcPr>
                        <w:tcW w:w="718" w:type="dxa"/>
                        <w:tcBorders>
                          <w:top w:val="single" w:sz="18" w:space="0" w:color="auto"/>
                          <w:bottom w:val="single" w:sz="18" w:space="0" w:color="auto"/>
                          <w:right w:val="single" w:sz="18" w:space="0" w:color="auto"/>
                        </w:tcBorders>
                      </w:tcPr>
                      <w:p w:rsidR="00830CFE" w:rsidRDefault="00830CFE">
                        <w:pPr>
                          <w:rPr>
                            <w:sz w:val="20"/>
                          </w:rPr>
                        </w:pPr>
                      </w:p>
                    </w:tc>
                    <w:tc>
                      <w:tcPr>
                        <w:tcW w:w="718" w:type="dxa"/>
                        <w:tcBorders>
                          <w:top w:val="single" w:sz="18" w:space="0" w:color="auto"/>
                          <w:left w:val="nil"/>
                          <w:bottom w:val="single" w:sz="18" w:space="0" w:color="auto"/>
                        </w:tcBorders>
                      </w:tcPr>
                      <w:p w:rsidR="00830CFE" w:rsidRDefault="00830CFE">
                        <w:pPr>
                          <w:rPr>
                            <w:sz w:val="20"/>
                          </w:rPr>
                        </w:pPr>
                      </w:p>
                    </w:tc>
                  </w:tr>
                  <w:tr w:rsidR="00830CFE">
                    <w:tc>
                      <w:tcPr>
                        <w:tcW w:w="3330" w:type="dxa"/>
                      </w:tcPr>
                      <w:p w:rsidR="00830CFE" w:rsidRDefault="00AE488E">
                        <w:pPr>
                          <w:tabs>
                            <w:tab w:val="left" w:pos="342"/>
                          </w:tabs>
                          <w:rPr>
                            <w:b/>
                            <w:sz w:val="20"/>
                          </w:rPr>
                        </w:pPr>
                        <w:r>
                          <w:rPr>
                            <w:b/>
                            <w:sz w:val="20"/>
                          </w:rPr>
                          <w:t>BRAKES</w:t>
                        </w:r>
                      </w:p>
                      <w:p w:rsidR="00830CFE" w:rsidRDefault="00AE488E">
                        <w:pPr>
                          <w:tabs>
                            <w:tab w:val="left" w:pos="342"/>
                          </w:tabs>
                          <w:rPr>
                            <w:sz w:val="20"/>
                          </w:rPr>
                        </w:pPr>
                        <w:r>
                          <w:rPr>
                            <w:sz w:val="20"/>
                          </w:rPr>
                          <w:tab/>
                          <w:t>Pedal Reserve</w:t>
                        </w:r>
                      </w:p>
                    </w:tc>
                    <w:tc>
                      <w:tcPr>
                        <w:tcW w:w="718" w:type="dxa"/>
                      </w:tcPr>
                      <w:p w:rsidR="00830CFE" w:rsidRDefault="00830CFE">
                        <w:pPr>
                          <w:rPr>
                            <w:sz w:val="20"/>
                          </w:rPr>
                        </w:pPr>
                      </w:p>
                    </w:tc>
                    <w:tc>
                      <w:tcPr>
                        <w:tcW w:w="718" w:type="dxa"/>
                        <w:tcBorders>
                          <w:right w:val="single" w:sz="18" w:space="0" w:color="auto"/>
                        </w:tcBorders>
                      </w:tcPr>
                      <w:p w:rsidR="00830CFE" w:rsidRDefault="00830CFE">
                        <w:pPr>
                          <w:rPr>
                            <w:sz w:val="20"/>
                          </w:rPr>
                        </w:pPr>
                      </w:p>
                    </w:tc>
                    <w:tc>
                      <w:tcPr>
                        <w:tcW w:w="718" w:type="dxa"/>
                        <w:tcBorders>
                          <w:left w:val="nil"/>
                        </w:tcBorders>
                      </w:tcPr>
                      <w:p w:rsidR="00830CFE" w:rsidRDefault="00830CFE">
                        <w:pPr>
                          <w:rPr>
                            <w:sz w:val="20"/>
                          </w:rPr>
                        </w:pPr>
                      </w:p>
                    </w:tc>
                  </w:tr>
                  <w:tr w:rsidR="00830CFE">
                    <w:tc>
                      <w:tcPr>
                        <w:tcW w:w="3330" w:type="dxa"/>
                      </w:tcPr>
                      <w:p w:rsidR="00830CFE" w:rsidRDefault="00AE488E">
                        <w:pPr>
                          <w:tabs>
                            <w:tab w:val="left" w:pos="342"/>
                          </w:tabs>
                          <w:rPr>
                            <w:sz w:val="20"/>
                          </w:rPr>
                        </w:pPr>
                        <w:r>
                          <w:rPr>
                            <w:sz w:val="20"/>
                          </w:rPr>
                          <w:tab/>
                          <w:t>Parking Brake</w:t>
                        </w:r>
                      </w:p>
                    </w:tc>
                    <w:tc>
                      <w:tcPr>
                        <w:tcW w:w="718" w:type="dxa"/>
                      </w:tcPr>
                      <w:p w:rsidR="00830CFE" w:rsidRDefault="00830CFE">
                        <w:pPr>
                          <w:rPr>
                            <w:sz w:val="20"/>
                          </w:rPr>
                        </w:pPr>
                      </w:p>
                    </w:tc>
                    <w:tc>
                      <w:tcPr>
                        <w:tcW w:w="718" w:type="dxa"/>
                        <w:tcBorders>
                          <w:top w:val="single" w:sz="18" w:space="0" w:color="auto"/>
                          <w:bottom w:val="single" w:sz="18" w:space="0" w:color="auto"/>
                          <w:right w:val="single" w:sz="18" w:space="0" w:color="auto"/>
                        </w:tcBorders>
                      </w:tcPr>
                      <w:p w:rsidR="00830CFE" w:rsidRDefault="00830CFE">
                        <w:pPr>
                          <w:rPr>
                            <w:sz w:val="20"/>
                          </w:rPr>
                        </w:pPr>
                      </w:p>
                    </w:tc>
                    <w:tc>
                      <w:tcPr>
                        <w:tcW w:w="718" w:type="dxa"/>
                        <w:tcBorders>
                          <w:top w:val="single" w:sz="18" w:space="0" w:color="auto"/>
                          <w:left w:val="nil"/>
                          <w:bottom w:val="single" w:sz="18" w:space="0" w:color="auto"/>
                        </w:tcBorders>
                      </w:tcPr>
                      <w:p w:rsidR="00830CFE" w:rsidRDefault="00830CFE">
                        <w:pPr>
                          <w:rPr>
                            <w:sz w:val="20"/>
                          </w:rPr>
                        </w:pPr>
                      </w:p>
                    </w:tc>
                  </w:tr>
                  <w:tr w:rsidR="00830CFE">
                    <w:tc>
                      <w:tcPr>
                        <w:tcW w:w="3330" w:type="dxa"/>
                      </w:tcPr>
                      <w:p w:rsidR="00830CFE" w:rsidRDefault="00AE488E">
                        <w:pPr>
                          <w:tabs>
                            <w:tab w:val="left" w:pos="342"/>
                          </w:tabs>
                          <w:rPr>
                            <w:sz w:val="20"/>
                          </w:rPr>
                        </w:pPr>
                        <w:r>
                          <w:rPr>
                            <w:b/>
                            <w:sz w:val="20"/>
                          </w:rPr>
                          <w:t>SEAT BELTS</w:t>
                        </w:r>
                      </w:p>
                      <w:p w:rsidR="00830CFE" w:rsidRDefault="00AE488E">
                        <w:pPr>
                          <w:tabs>
                            <w:tab w:val="left" w:pos="342"/>
                          </w:tabs>
                          <w:rPr>
                            <w:sz w:val="20"/>
                          </w:rPr>
                        </w:pPr>
                        <w:r>
                          <w:rPr>
                            <w:sz w:val="20"/>
                          </w:rPr>
                          <w:tab/>
                          <w:t>Equipped &amp; Working</w:t>
                        </w:r>
                      </w:p>
                    </w:tc>
                    <w:tc>
                      <w:tcPr>
                        <w:tcW w:w="718" w:type="dxa"/>
                      </w:tcPr>
                      <w:p w:rsidR="00830CFE" w:rsidRDefault="00830CFE">
                        <w:pPr>
                          <w:rPr>
                            <w:sz w:val="20"/>
                          </w:rPr>
                        </w:pPr>
                      </w:p>
                    </w:tc>
                    <w:tc>
                      <w:tcPr>
                        <w:tcW w:w="718" w:type="dxa"/>
                        <w:tcBorders>
                          <w:right w:val="single" w:sz="18" w:space="0" w:color="auto"/>
                        </w:tcBorders>
                      </w:tcPr>
                      <w:p w:rsidR="00830CFE" w:rsidRDefault="00830CFE">
                        <w:pPr>
                          <w:rPr>
                            <w:sz w:val="20"/>
                          </w:rPr>
                        </w:pPr>
                      </w:p>
                    </w:tc>
                    <w:tc>
                      <w:tcPr>
                        <w:tcW w:w="718" w:type="dxa"/>
                        <w:tcBorders>
                          <w:left w:val="nil"/>
                        </w:tcBorders>
                      </w:tcPr>
                      <w:p w:rsidR="00830CFE" w:rsidRDefault="00830CFE">
                        <w:pPr>
                          <w:rPr>
                            <w:sz w:val="20"/>
                          </w:rPr>
                        </w:pPr>
                      </w:p>
                    </w:tc>
                  </w:tr>
                  <w:tr w:rsidR="00830CFE">
                    <w:tc>
                      <w:tcPr>
                        <w:tcW w:w="3330" w:type="dxa"/>
                      </w:tcPr>
                      <w:p w:rsidR="00830CFE" w:rsidRDefault="00AE488E">
                        <w:pPr>
                          <w:tabs>
                            <w:tab w:val="left" w:pos="342"/>
                          </w:tabs>
                          <w:rPr>
                            <w:sz w:val="20"/>
                          </w:rPr>
                        </w:pPr>
                        <w:r>
                          <w:rPr>
                            <w:b/>
                            <w:sz w:val="20"/>
                          </w:rPr>
                          <w:t>TAIL LAMPS</w:t>
                        </w:r>
                      </w:p>
                      <w:p w:rsidR="00830CFE" w:rsidRDefault="00AE488E">
                        <w:pPr>
                          <w:tabs>
                            <w:tab w:val="left" w:pos="342"/>
                          </w:tabs>
                          <w:rPr>
                            <w:sz w:val="20"/>
                          </w:rPr>
                        </w:pPr>
                        <w:r>
                          <w:rPr>
                            <w:sz w:val="20"/>
                          </w:rPr>
                          <w:tab/>
                          <w:t>Working</w:t>
                        </w:r>
                      </w:p>
                    </w:tc>
                    <w:tc>
                      <w:tcPr>
                        <w:tcW w:w="718" w:type="dxa"/>
                      </w:tcPr>
                      <w:p w:rsidR="00830CFE" w:rsidRDefault="00830CFE">
                        <w:pPr>
                          <w:rPr>
                            <w:sz w:val="20"/>
                          </w:rPr>
                        </w:pPr>
                      </w:p>
                    </w:tc>
                    <w:tc>
                      <w:tcPr>
                        <w:tcW w:w="718" w:type="dxa"/>
                        <w:tcBorders>
                          <w:top w:val="single" w:sz="18" w:space="0" w:color="auto"/>
                          <w:bottom w:val="single" w:sz="18" w:space="0" w:color="auto"/>
                          <w:right w:val="single" w:sz="18" w:space="0" w:color="auto"/>
                        </w:tcBorders>
                      </w:tcPr>
                      <w:p w:rsidR="00830CFE" w:rsidRDefault="00830CFE">
                        <w:pPr>
                          <w:rPr>
                            <w:sz w:val="20"/>
                          </w:rPr>
                        </w:pPr>
                      </w:p>
                    </w:tc>
                    <w:tc>
                      <w:tcPr>
                        <w:tcW w:w="718" w:type="dxa"/>
                        <w:tcBorders>
                          <w:top w:val="single" w:sz="18" w:space="0" w:color="auto"/>
                          <w:left w:val="nil"/>
                          <w:bottom w:val="single" w:sz="18" w:space="0" w:color="auto"/>
                        </w:tcBorders>
                      </w:tcPr>
                      <w:p w:rsidR="00830CFE" w:rsidRDefault="00830CFE">
                        <w:pPr>
                          <w:rPr>
                            <w:sz w:val="20"/>
                          </w:rPr>
                        </w:pPr>
                      </w:p>
                    </w:tc>
                  </w:tr>
                  <w:tr w:rsidR="00830CFE">
                    <w:tc>
                      <w:tcPr>
                        <w:tcW w:w="3330" w:type="dxa"/>
                      </w:tcPr>
                      <w:p w:rsidR="00830CFE" w:rsidRDefault="00AE488E">
                        <w:pPr>
                          <w:tabs>
                            <w:tab w:val="left" w:pos="342"/>
                          </w:tabs>
                          <w:rPr>
                            <w:sz w:val="20"/>
                          </w:rPr>
                        </w:pPr>
                        <w:r>
                          <w:rPr>
                            <w:b/>
                            <w:sz w:val="20"/>
                          </w:rPr>
                          <w:t>REAR DIRECTIONAL LAMPS</w:t>
                        </w:r>
                      </w:p>
                      <w:p w:rsidR="00830CFE" w:rsidRDefault="00AE488E">
                        <w:pPr>
                          <w:tabs>
                            <w:tab w:val="left" w:pos="342"/>
                          </w:tabs>
                          <w:rPr>
                            <w:sz w:val="20"/>
                          </w:rPr>
                        </w:pPr>
                        <w:r>
                          <w:rPr>
                            <w:sz w:val="20"/>
                          </w:rPr>
                          <w:tab/>
                          <w:t>Working</w:t>
                        </w:r>
                      </w:p>
                    </w:tc>
                    <w:tc>
                      <w:tcPr>
                        <w:tcW w:w="718" w:type="dxa"/>
                      </w:tcPr>
                      <w:p w:rsidR="00830CFE" w:rsidRDefault="00830CFE">
                        <w:pPr>
                          <w:rPr>
                            <w:sz w:val="20"/>
                          </w:rPr>
                        </w:pPr>
                      </w:p>
                    </w:tc>
                    <w:tc>
                      <w:tcPr>
                        <w:tcW w:w="718" w:type="dxa"/>
                        <w:tcBorders>
                          <w:right w:val="single" w:sz="18" w:space="0" w:color="auto"/>
                        </w:tcBorders>
                      </w:tcPr>
                      <w:p w:rsidR="00830CFE" w:rsidRDefault="00830CFE">
                        <w:pPr>
                          <w:rPr>
                            <w:sz w:val="20"/>
                          </w:rPr>
                        </w:pPr>
                      </w:p>
                    </w:tc>
                    <w:tc>
                      <w:tcPr>
                        <w:tcW w:w="718" w:type="dxa"/>
                        <w:tcBorders>
                          <w:left w:val="nil"/>
                        </w:tcBorders>
                      </w:tcPr>
                      <w:p w:rsidR="00830CFE" w:rsidRDefault="00830CFE">
                        <w:pPr>
                          <w:rPr>
                            <w:sz w:val="20"/>
                          </w:rPr>
                        </w:pPr>
                      </w:p>
                    </w:tc>
                  </w:tr>
                  <w:tr w:rsidR="00830CFE">
                    <w:tc>
                      <w:tcPr>
                        <w:tcW w:w="3330" w:type="dxa"/>
                      </w:tcPr>
                      <w:p w:rsidR="00830CFE" w:rsidRDefault="00AE488E">
                        <w:pPr>
                          <w:tabs>
                            <w:tab w:val="left" w:pos="342"/>
                          </w:tabs>
                          <w:rPr>
                            <w:b/>
                            <w:sz w:val="20"/>
                          </w:rPr>
                        </w:pPr>
                        <w:r>
                          <w:rPr>
                            <w:b/>
                            <w:sz w:val="20"/>
                          </w:rPr>
                          <w:t>BACK UP LAMP</w:t>
                        </w:r>
                      </w:p>
                      <w:p w:rsidR="00830CFE" w:rsidRDefault="00AE488E">
                        <w:pPr>
                          <w:tabs>
                            <w:tab w:val="left" w:pos="342"/>
                          </w:tabs>
                          <w:rPr>
                            <w:sz w:val="20"/>
                          </w:rPr>
                        </w:pPr>
                        <w:r>
                          <w:rPr>
                            <w:sz w:val="20"/>
                          </w:rPr>
                          <w:tab/>
                          <w:t>Working</w:t>
                        </w:r>
                      </w:p>
                    </w:tc>
                    <w:tc>
                      <w:tcPr>
                        <w:tcW w:w="718" w:type="dxa"/>
                      </w:tcPr>
                      <w:p w:rsidR="00830CFE" w:rsidRDefault="00830CFE">
                        <w:pPr>
                          <w:rPr>
                            <w:sz w:val="20"/>
                          </w:rPr>
                        </w:pPr>
                      </w:p>
                    </w:tc>
                    <w:tc>
                      <w:tcPr>
                        <w:tcW w:w="718" w:type="dxa"/>
                        <w:tcBorders>
                          <w:top w:val="single" w:sz="18" w:space="0" w:color="auto"/>
                          <w:right w:val="single" w:sz="18" w:space="0" w:color="auto"/>
                        </w:tcBorders>
                      </w:tcPr>
                      <w:p w:rsidR="00830CFE" w:rsidRDefault="00830CFE">
                        <w:pPr>
                          <w:rPr>
                            <w:sz w:val="20"/>
                          </w:rPr>
                        </w:pPr>
                      </w:p>
                    </w:tc>
                    <w:tc>
                      <w:tcPr>
                        <w:tcW w:w="718" w:type="dxa"/>
                        <w:tcBorders>
                          <w:top w:val="single" w:sz="18" w:space="0" w:color="auto"/>
                          <w:left w:val="nil"/>
                        </w:tcBorders>
                      </w:tcPr>
                      <w:p w:rsidR="00830CFE" w:rsidRDefault="00830CFE">
                        <w:pPr>
                          <w:rPr>
                            <w:sz w:val="20"/>
                          </w:rPr>
                        </w:pPr>
                      </w:p>
                    </w:tc>
                  </w:tr>
                  <w:tr w:rsidR="00830CFE">
                    <w:tc>
                      <w:tcPr>
                        <w:tcW w:w="3330" w:type="dxa"/>
                      </w:tcPr>
                      <w:p w:rsidR="00830CFE" w:rsidRDefault="00AE488E">
                        <w:pPr>
                          <w:tabs>
                            <w:tab w:val="left" w:pos="342"/>
                          </w:tabs>
                          <w:rPr>
                            <w:sz w:val="20"/>
                          </w:rPr>
                        </w:pPr>
                        <w:r>
                          <w:rPr>
                            <w:b/>
                            <w:sz w:val="20"/>
                          </w:rPr>
                          <w:t>EXHAUST &amp; FUEL</w:t>
                        </w:r>
                      </w:p>
                      <w:p w:rsidR="00830CFE" w:rsidRDefault="00AE488E">
                        <w:pPr>
                          <w:tabs>
                            <w:tab w:val="left" w:pos="342"/>
                          </w:tabs>
                          <w:rPr>
                            <w:sz w:val="20"/>
                          </w:rPr>
                        </w:pPr>
                        <w:r>
                          <w:rPr>
                            <w:sz w:val="20"/>
                          </w:rPr>
                          <w:tab/>
                          <w:t>Adequate Exhaust</w:t>
                        </w:r>
                      </w:p>
                    </w:tc>
                    <w:tc>
                      <w:tcPr>
                        <w:tcW w:w="718" w:type="dxa"/>
                      </w:tcPr>
                      <w:p w:rsidR="00830CFE" w:rsidRDefault="00830CFE">
                        <w:pPr>
                          <w:rPr>
                            <w:sz w:val="20"/>
                          </w:rPr>
                        </w:pPr>
                      </w:p>
                    </w:tc>
                    <w:tc>
                      <w:tcPr>
                        <w:tcW w:w="718" w:type="dxa"/>
                        <w:tcBorders>
                          <w:top w:val="single" w:sz="18" w:space="0" w:color="auto"/>
                          <w:bottom w:val="single" w:sz="18" w:space="0" w:color="auto"/>
                          <w:right w:val="single" w:sz="18" w:space="0" w:color="auto"/>
                        </w:tcBorders>
                      </w:tcPr>
                      <w:p w:rsidR="00830CFE" w:rsidRDefault="00830CFE">
                        <w:pPr>
                          <w:rPr>
                            <w:sz w:val="20"/>
                          </w:rPr>
                        </w:pPr>
                      </w:p>
                    </w:tc>
                    <w:tc>
                      <w:tcPr>
                        <w:tcW w:w="718" w:type="dxa"/>
                        <w:tcBorders>
                          <w:top w:val="single" w:sz="18" w:space="0" w:color="auto"/>
                          <w:left w:val="nil"/>
                          <w:bottom w:val="single" w:sz="18" w:space="0" w:color="auto"/>
                        </w:tcBorders>
                      </w:tcPr>
                      <w:p w:rsidR="00830CFE" w:rsidRDefault="00830CFE">
                        <w:pPr>
                          <w:rPr>
                            <w:sz w:val="20"/>
                          </w:rPr>
                        </w:pPr>
                      </w:p>
                    </w:tc>
                  </w:tr>
                </w:tbl>
                <w:p w:rsidR="00830CFE" w:rsidRDefault="00830CFE"/>
              </w:txbxContent>
            </v:textbox>
          </v:rect>
        </w:pict>
      </w:r>
    </w:p>
    <w:p w:rsidR="00830CFE" w:rsidRDefault="00830CFE">
      <w:pPr>
        <w:tabs>
          <w:tab w:val="left" w:pos="720"/>
          <w:tab w:val="right" w:pos="10620"/>
        </w:tabs>
        <w:spacing w:line="264" w:lineRule="auto"/>
        <w:rPr>
          <w:sz w:val="22"/>
        </w:rPr>
        <w:sectPr w:rsidR="00830CFE">
          <w:pgSz w:w="12240" w:h="15840"/>
          <w:pgMar w:top="576" w:right="720" w:bottom="432" w:left="720" w:header="720" w:footer="720" w:gutter="0"/>
          <w:cols w:space="720"/>
        </w:sectPr>
      </w:pPr>
    </w:p>
    <w:p w:rsidR="00830CFE" w:rsidRDefault="001915BE">
      <w:pPr>
        <w:tabs>
          <w:tab w:val="right" w:pos="10620"/>
        </w:tabs>
      </w:pPr>
      <w:r>
        <w:t>NEW</w:t>
      </w:r>
      <w:r w:rsidR="00AE488E">
        <w:tab/>
        <w:t>No. 352-Exhibit H</w:t>
      </w:r>
    </w:p>
    <w:p w:rsidR="00830CFE" w:rsidRDefault="00AE488E">
      <w:pPr>
        <w:tabs>
          <w:tab w:val="right" w:pos="10620"/>
        </w:tabs>
        <w:jc w:val="center"/>
        <w:rPr>
          <w:b/>
        </w:rPr>
      </w:pPr>
      <w:r>
        <w:rPr>
          <w:b/>
        </w:rPr>
        <w:t>OCONOMOWOC AREA SCHOOL DISTRICT</w:t>
      </w:r>
    </w:p>
    <w:p w:rsidR="00830CFE" w:rsidRDefault="004F6334">
      <w:pPr>
        <w:tabs>
          <w:tab w:val="right" w:pos="10620"/>
        </w:tabs>
        <w:rPr>
          <w:b/>
        </w:rPr>
      </w:pPr>
      <w:r w:rsidRPr="004F6334">
        <w:rPr>
          <w:rFonts w:ascii="Times New Roman" w:hAnsi="Times New Roman"/>
          <w:noProof/>
          <w:sz w:val="20"/>
        </w:rPr>
        <w:pict>
          <v:rect id="_x0000_s1050" style="position:absolute;margin-left:64pt;margin-top:3.25pt;width:408.05pt;height:35.25pt;z-index:251666432" o:allowincell="f" filled="f" strokeweight="1.5pt">
            <v:textbox inset="1pt,1pt,1pt,1pt">
              <w:txbxContent>
                <w:p w:rsidR="00830CFE" w:rsidRDefault="00AE488E">
                  <w:pPr>
                    <w:jc w:val="center"/>
                    <w:rPr>
                      <w:b/>
                    </w:rPr>
                  </w:pPr>
                  <w:r>
                    <w:rPr>
                      <w:b/>
                    </w:rPr>
                    <w:t>PHYSICAL EXAMINATION FORM</w:t>
                  </w:r>
                </w:p>
                <w:p w:rsidR="00830CFE" w:rsidRDefault="00AE488E">
                  <w:pPr>
                    <w:jc w:val="center"/>
                  </w:pPr>
                  <w:r>
                    <w:rPr>
                      <w:b/>
                    </w:rPr>
                    <w:t>TRANSPORTATION OF STUDENTS</w:t>
                  </w:r>
                </w:p>
              </w:txbxContent>
            </v:textbox>
          </v:rect>
        </w:pict>
      </w:r>
    </w:p>
    <w:p w:rsidR="00830CFE" w:rsidRDefault="00830CFE">
      <w:pPr>
        <w:tabs>
          <w:tab w:val="right" w:pos="10620"/>
        </w:tabs>
        <w:rPr>
          <w:b/>
        </w:rPr>
      </w:pPr>
    </w:p>
    <w:p w:rsidR="00830CFE" w:rsidRDefault="00830CFE">
      <w:pPr>
        <w:tabs>
          <w:tab w:val="right" w:pos="10620"/>
        </w:tabs>
      </w:pPr>
    </w:p>
    <w:p w:rsidR="00830CFE" w:rsidRDefault="00830CFE">
      <w:pPr>
        <w:tabs>
          <w:tab w:val="right" w:pos="10620"/>
        </w:tabs>
      </w:pPr>
    </w:p>
    <w:p w:rsidR="00830CFE" w:rsidRDefault="00830CFE">
      <w:pPr>
        <w:tabs>
          <w:tab w:val="right" w:pos="10620"/>
        </w:tabs>
      </w:pPr>
    </w:p>
    <w:p w:rsidR="00830CFE" w:rsidRDefault="00AE488E">
      <w:pPr>
        <w:tabs>
          <w:tab w:val="right" w:pos="10620"/>
        </w:tabs>
        <w:rPr>
          <w:b/>
        </w:rPr>
      </w:pPr>
      <w:r>
        <w:rPr>
          <w:b/>
        </w:rPr>
        <w:t>To be filled out by driver:</w:t>
      </w:r>
    </w:p>
    <w:p w:rsidR="00830CFE" w:rsidRDefault="00830CFE">
      <w:pPr>
        <w:tabs>
          <w:tab w:val="right" w:pos="10620"/>
        </w:tabs>
        <w:rPr>
          <w:b/>
          <w:sz w:val="20"/>
        </w:rPr>
      </w:pPr>
    </w:p>
    <w:p w:rsidR="00830CFE" w:rsidRDefault="00830CFE">
      <w:pPr>
        <w:tabs>
          <w:tab w:val="right" w:pos="10620"/>
        </w:tabs>
        <w:rPr>
          <w:b/>
          <w:sz w:val="20"/>
        </w:rPr>
      </w:pPr>
    </w:p>
    <w:tbl>
      <w:tblPr>
        <w:tblW w:w="0" w:type="auto"/>
        <w:tblLayout w:type="fixed"/>
        <w:tblLook w:val="0000"/>
      </w:tblPr>
      <w:tblGrid>
        <w:gridCol w:w="5598"/>
        <w:gridCol w:w="810"/>
        <w:gridCol w:w="4608"/>
      </w:tblGrid>
      <w:tr w:rsidR="00830CFE">
        <w:tc>
          <w:tcPr>
            <w:tcW w:w="5598" w:type="dxa"/>
            <w:tcBorders>
              <w:bottom w:val="single" w:sz="12" w:space="0" w:color="auto"/>
            </w:tcBorders>
          </w:tcPr>
          <w:p w:rsidR="00830CFE" w:rsidRDefault="00830CFE">
            <w:pPr>
              <w:tabs>
                <w:tab w:val="right" w:pos="10620"/>
              </w:tabs>
              <w:rPr>
                <w:b/>
                <w:sz w:val="20"/>
              </w:rPr>
            </w:pPr>
          </w:p>
        </w:tc>
        <w:tc>
          <w:tcPr>
            <w:tcW w:w="810" w:type="dxa"/>
          </w:tcPr>
          <w:p w:rsidR="00830CFE" w:rsidRDefault="00830CFE">
            <w:pPr>
              <w:tabs>
                <w:tab w:val="right" w:pos="10620"/>
              </w:tabs>
              <w:rPr>
                <w:b/>
                <w:sz w:val="20"/>
              </w:rPr>
            </w:pPr>
          </w:p>
        </w:tc>
        <w:tc>
          <w:tcPr>
            <w:tcW w:w="4608" w:type="dxa"/>
            <w:tcBorders>
              <w:bottom w:val="single" w:sz="12" w:space="0" w:color="auto"/>
            </w:tcBorders>
          </w:tcPr>
          <w:p w:rsidR="00830CFE" w:rsidRDefault="00830CFE">
            <w:pPr>
              <w:tabs>
                <w:tab w:val="right" w:pos="10620"/>
              </w:tabs>
              <w:rPr>
                <w:b/>
                <w:sz w:val="20"/>
              </w:rPr>
            </w:pPr>
          </w:p>
        </w:tc>
      </w:tr>
      <w:tr w:rsidR="00830CFE">
        <w:tc>
          <w:tcPr>
            <w:tcW w:w="5598" w:type="dxa"/>
          </w:tcPr>
          <w:p w:rsidR="00830CFE" w:rsidRDefault="00AE488E">
            <w:pPr>
              <w:tabs>
                <w:tab w:val="right" w:pos="10620"/>
              </w:tabs>
              <w:rPr>
                <w:b/>
                <w:sz w:val="20"/>
              </w:rPr>
            </w:pPr>
            <w:r>
              <w:rPr>
                <w:b/>
                <w:sz w:val="20"/>
              </w:rPr>
              <w:t>Driver’s Name (Print or Type)</w:t>
            </w:r>
          </w:p>
        </w:tc>
        <w:tc>
          <w:tcPr>
            <w:tcW w:w="810" w:type="dxa"/>
          </w:tcPr>
          <w:p w:rsidR="00830CFE" w:rsidRDefault="00830CFE">
            <w:pPr>
              <w:tabs>
                <w:tab w:val="right" w:pos="10620"/>
              </w:tabs>
              <w:rPr>
                <w:b/>
                <w:sz w:val="20"/>
              </w:rPr>
            </w:pPr>
          </w:p>
        </w:tc>
        <w:tc>
          <w:tcPr>
            <w:tcW w:w="4608" w:type="dxa"/>
          </w:tcPr>
          <w:p w:rsidR="00830CFE" w:rsidRDefault="00AE488E">
            <w:pPr>
              <w:tabs>
                <w:tab w:val="right" w:pos="10620"/>
              </w:tabs>
              <w:rPr>
                <w:b/>
                <w:sz w:val="20"/>
              </w:rPr>
            </w:pPr>
            <w:r>
              <w:rPr>
                <w:b/>
                <w:sz w:val="20"/>
              </w:rPr>
              <w:t>Date</w:t>
            </w:r>
          </w:p>
        </w:tc>
      </w:tr>
      <w:tr w:rsidR="00830CFE">
        <w:tc>
          <w:tcPr>
            <w:tcW w:w="5598" w:type="dxa"/>
            <w:tcBorders>
              <w:bottom w:val="single" w:sz="12" w:space="0" w:color="auto"/>
            </w:tcBorders>
          </w:tcPr>
          <w:p w:rsidR="00830CFE" w:rsidRDefault="00830CFE">
            <w:pPr>
              <w:tabs>
                <w:tab w:val="right" w:pos="10620"/>
              </w:tabs>
              <w:rPr>
                <w:b/>
                <w:sz w:val="36"/>
              </w:rPr>
            </w:pPr>
          </w:p>
        </w:tc>
        <w:tc>
          <w:tcPr>
            <w:tcW w:w="810" w:type="dxa"/>
          </w:tcPr>
          <w:p w:rsidR="00830CFE" w:rsidRDefault="00830CFE">
            <w:pPr>
              <w:tabs>
                <w:tab w:val="right" w:pos="10620"/>
              </w:tabs>
              <w:rPr>
                <w:b/>
                <w:sz w:val="36"/>
              </w:rPr>
            </w:pPr>
          </w:p>
        </w:tc>
        <w:tc>
          <w:tcPr>
            <w:tcW w:w="4608" w:type="dxa"/>
            <w:tcBorders>
              <w:bottom w:val="single" w:sz="12" w:space="0" w:color="auto"/>
            </w:tcBorders>
          </w:tcPr>
          <w:p w:rsidR="00830CFE" w:rsidRDefault="00830CFE">
            <w:pPr>
              <w:tabs>
                <w:tab w:val="right" w:pos="10620"/>
              </w:tabs>
              <w:rPr>
                <w:b/>
                <w:sz w:val="36"/>
              </w:rPr>
            </w:pPr>
          </w:p>
        </w:tc>
      </w:tr>
      <w:tr w:rsidR="00830CFE">
        <w:tc>
          <w:tcPr>
            <w:tcW w:w="5598" w:type="dxa"/>
          </w:tcPr>
          <w:p w:rsidR="00830CFE" w:rsidRDefault="00AE488E">
            <w:pPr>
              <w:tabs>
                <w:tab w:val="right" w:pos="10620"/>
              </w:tabs>
              <w:rPr>
                <w:b/>
                <w:sz w:val="20"/>
              </w:rPr>
            </w:pPr>
            <w:r>
              <w:rPr>
                <w:b/>
                <w:sz w:val="20"/>
              </w:rPr>
              <w:t>Driver’s Address</w:t>
            </w:r>
          </w:p>
        </w:tc>
        <w:tc>
          <w:tcPr>
            <w:tcW w:w="810" w:type="dxa"/>
          </w:tcPr>
          <w:p w:rsidR="00830CFE" w:rsidRDefault="00830CFE">
            <w:pPr>
              <w:tabs>
                <w:tab w:val="right" w:pos="10620"/>
              </w:tabs>
              <w:rPr>
                <w:b/>
                <w:sz w:val="20"/>
              </w:rPr>
            </w:pPr>
          </w:p>
        </w:tc>
        <w:tc>
          <w:tcPr>
            <w:tcW w:w="4608" w:type="dxa"/>
          </w:tcPr>
          <w:p w:rsidR="00830CFE" w:rsidRDefault="00AE488E">
            <w:pPr>
              <w:tabs>
                <w:tab w:val="right" w:pos="10620"/>
              </w:tabs>
              <w:rPr>
                <w:b/>
                <w:sz w:val="20"/>
              </w:rPr>
            </w:pPr>
            <w:r>
              <w:rPr>
                <w:b/>
                <w:sz w:val="20"/>
              </w:rPr>
              <w:t>School Students Attend</w:t>
            </w:r>
          </w:p>
        </w:tc>
      </w:tr>
      <w:tr w:rsidR="00830CFE">
        <w:tc>
          <w:tcPr>
            <w:tcW w:w="5598" w:type="dxa"/>
            <w:tcBorders>
              <w:bottom w:val="single" w:sz="12" w:space="0" w:color="auto"/>
            </w:tcBorders>
          </w:tcPr>
          <w:p w:rsidR="00830CFE" w:rsidRDefault="00830CFE">
            <w:pPr>
              <w:tabs>
                <w:tab w:val="right" w:pos="10620"/>
              </w:tabs>
              <w:rPr>
                <w:b/>
                <w:sz w:val="36"/>
              </w:rPr>
            </w:pPr>
          </w:p>
        </w:tc>
        <w:tc>
          <w:tcPr>
            <w:tcW w:w="810" w:type="dxa"/>
          </w:tcPr>
          <w:p w:rsidR="00830CFE" w:rsidRDefault="00830CFE">
            <w:pPr>
              <w:tabs>
                <w:tab w:val="right" w:pos="10620"/>
              </w:tabs>
              <w:rPr>
                <w:b/>
                <w:sz w:val="36"/>
              </w:rPr>
            </w:pPr>
          </w:p>
        </w:tc>
        <w:tc>
          <w:tcPr>
            <w:tcW w:w="4608" w:type="dxa"/>
          </w:tcPr>
          <w:p w:rsidR="00830CFE" w:rsidRDefault="00830CFE">
            <w:pPr>
              <w:tabs>
                <w:tab w:val="right" w:pos="10620"/>
              </w:tabs>
              <w:rPr>
                <w:b/>
                <w:sz w:val="36"/>
              </w:rPr>
            </w:pPr>
          </w:p>
        </w:tc>
      </w:tr>
      <w:tr w:rsidR="00830CFE">
        <w:tc>
          <w:tcPr>
            <w:tcW w:w="5598" w:type="dxa"/>
          </w:tcPr>
          <w:p w:rsidR="00830CFE" w:rsidRDefault="00AE488E">
            <w:pPr>
              <w:tabs>
                <w:tab w:val="right" w:pos="10620"/>
              </w:tabs>
              <w:rPr>
                <w:b/>
                <w:sz w:val="20"/>
              </w:rPr>
            </w:pPr>
            <w:r>
              <w:rPr>
                <w:b/>
                <w:sz w:val="20"/>
              </w:rPr>
              <w:t>City                                              State                        Zip</w:t>
            </w:r>
          </w:p>
        </w:tc>
        <w:tc>
          <w:tcPr>
            <w:tcW w:w="810" w:type="dxa"/>
          </w:tcPr>
          <w:p w:rsidR="00830CFE" w:rsidRDefault="00830CFE">
            <w:pPr>
              <w:tabs>
                <w:tab w:val="right" w:pos="10620"/>
              </w:tabs>
              <w:rPr>
                <w:b/>
                <w:sz w:val="20"/>
              </w:rPr>
            </w:pPr>
          </w:p>
        </w:tc>
        <w:tc>
          <w:tcPr>
            <w:tcW w:w="4608" w:type="dxa"/>
          </w:tcPr>
          <w:p w:rsidR="00830CFE" w:rsidRDefault="00830CFE">
            <w:pPr>
              <w:tabs>
                <w:tab w:val="right" w:pos="10620"/>
              </w:tabs>
              <w:rPr>
                <w:b/>
                <w:sz w:val="20"/>
              </w:rPr>
            </w:pPr>
          </w:p>
        </w:tc>
      </w:tr>
      <w:tr w:rsidR="00830CFE">
        <w:tc>
          <w:tcPr>
            <w:tcW w:w="5598" w:type="dxa"/>
            <w:tcBorders>
              <w:bottom w:val="double" w:sz="6" w:space="0" w:color="auto"/>
            </w:tcBorders>
          </w:tcPr>
          <w:p w:rsidR="00830CFE" w:rsidRDefault="00830CFE">
            <w:pPr>
              <w:tabs>
                <w:tab w:val="right" w:pos="10620"/>
              </w:tabs>
              <w:rPr>
                <w:b/>
                <w:sz w:val="32"/>
              </w:rPr>
            </w:pPr>
          </w:p>
        </w:tc>
        <w:tc>
          <w:tcPr>
            <w:tcW w:w="810" w:type="dxa"/>
            <w:tcBorders>
              <w:bottom w:val="double" w:sz="6" w:space="0" w:color="auto"/>
            </w:tcBorders>
          </w:tcPr>
          <w:p w:rsidR="00830CFE" w:rsidRDefault="00830CFE">
            <w:pPr>
              <w:tabs>
                <w:tab w:val="right" w:pos="10620"/>
              </w:tabs>
              <w:rPr>
                <w:b/>
                <w:sz w:val="32"/>
              </w:rPr>
            </w:pPr>
          </w:p>
        </w:tc>
        <w:tc>
          <w:tcPr>
            <w:tcW w:w="4608" w:type="dxa"/>
            <w:tcBorders>
              <w:bottom w:val="double" w:sz="6" w:space="0" w:color="auto"/>
            </w:tcBorders>
          </w:tcPr>
          <w:p w:rsidR="00830CFE" w:rsidRDefault="00830CFE">
            <w:pPr>
              <w:tabs>
                <w:tab w:val="right" w:pos="10620"/>
              </w:tabs>
              <w:rPr>
                <w:b/>
                <w:sz w:val="32"/>
              </w:rPr>
            </w:pPr>
          </w:p>
        </w:tc>
      </w:tr>
    </w:tbl>
    <w:p w:rsidR="00830CFE" w:rsidRDefault="00830CFE">
      <w:pPr>
        <w:tabs>
          <w:tab w:val="right" w:pos="10620"/>
        </w:tabs>
        <w:rPr>
          <w:b/>
        </w:rPr>
      </w:pPr>
    </w:p>
    <w:p w:rsidR="00830CFE" w:rsidRDefault="00AE488E">
      <w:pPr>
        <w:tabs>
          <w:tab w:val="right" w:pos="10620"/>
        </w:tabs>
        <w:rPr>
          <w:b/>
        </w:rPr>
      </w:pPr>
      <w:r>
        <w:rPr>
          <w:b/>
        </w:rPr>
        <w:t>To be filled out by examining physician:</w:t>
      </w:r>
    </w:p>
    <w:p w:rsidR="00830CFE" w:rsidRDefault="00830CFE">
      <w:pPr>
        <w:tabs>
          <w:tab w:val="right" w:pos="10620"/>
        </w:tabs>
        <w:rPr>
          <w:b/>
        </w:rPr>
      </w:pPr>
    </w:p>
    <w:p w:rsidR="00830CFE" w:rsidRDefault="00AE488E">
      <w:pPr>
        <w:tabs>
          <w:tab w:val="right" w:pos="10620"/>
        </w:tabs>
      </w:pPr>
      <w:r>
        <w:t>I have examined the person whose name appears above on this form, and I have found that this person:</w:t>
      </w:r>
    </w:p>
    <w:p w:rsidR="00830CFE" w:rsidRDefault="00830CFE">
      <w:pPr>
        <w:tabs>
          <w:tab w:val="right" w:pos="10620"/>
        </w:tabs>
      </w:pPr>
    </w:p>
    <w:p w:rsidR="00830CFE" w:rsidRDefault="00AE488E">
      <w:pPr>
        <w:tabs>
          <w:tab w:val="right" w:pos="10620"/>
        </w:tabs>
      </w:pPr>
      <w:r>
        <w:t>Check:</w:t>
      </w:r>
    </w:p>
    <w:p w:rsidR="00830CFE" w:rsidRDefault="00830CFE">
      <w:pPr>
        <w:tabs>
          <w:tab w:val="right" w:pos="10620"/>
        </w:tabs>
      </w:pPr>
    </w:p>
    <w:p w:rsidR="00830CFE" w:rsidRDefault="00AE488E">
      <w:pPr>
        <w:tabs>
          <w:tab w:val="left" w:pos="1080"/>
          <w:tab w:val="left" w:pos="2160"/>
          <w:tab w:val="right" w:pos="10620"/>
        </w:tabs>
        <w:ind w:left="2160" w:hanging="1440"/>
      </w:pPr>
      <w:r>
        <w:t>_________</w:t>
      </w:r>
      <w:r>
        <w:tab/>
      </w:r>
      <w:proofErr w:type="gramStart"/>
      <w:r>
        <w:t>Has</w:t>
      </w:r>
      <w:proofErr w:type="gramEnd"/>
      <w:r>
        <w:t xml:space="preserve"> sufficient use of both hands and feet to operate the footbrake and foot accelerator of an automobile.</w:t>
      </w:r>
    </w:p>
    <w:p w:rsidR="00830CFE" w:rsidRDefault="00830CFE">
      <w:pPr>
        <w:tabs>
          <w:tab w:val="left" w:pos="1080"/>
          <w:tab w:val="left" w:pos="2160"/>
          <w:tab w:val="right" w:pos="10620"/>
        </w:tabs>
        <w:ind w:left="2160" w:hanging="1440"/>
      </w:pPr>
    </w:p>
    <w:p w:rsidR="00830CFE" w:rsidRDefault="00AE488E">
      <w:pPr>
        <w:tabs>
          <w:tab w:val="left" w:pos="1080"/>
          <w:tab w:val="left" w:pos="2160"/>
          <w:tab w:val="right" w:pos="10620"/>
        </w:tabs>
        <w:ind w:left="2160" w:hanging="1440"/>
      </w:pPr>
      <w:r>
        <w:t>_________</w:t>
      </w:r>
      <w:r>
        <w:tab/>
      </w:r>
      <w:proofErr w:type="gramStart"/>
      <w:r>
        <w:t>Is</w:t>
      </w:r>
      <w:proofErr w:type="gramEnd"/>
      <w:r>
        <w:t xml:space="preserve"> not afflicted with or suffering from mental or physical disability or disease such as to prevent this person from exercising reasonable control over a motor vehicle.</w:t>
      </w:r>
    </w:p>
    <w:p w:rsidR="00830CFE" w:rsidRDefault="00830CFE">
      <w:pPr>
        <w:tabs>
          <w:tab w:val="left" w:pos="1080"/>
          <w:tab w:val="left" w:pos="2160"/>
          <w:tab w:val="right" w:pos="10620"/>
        </w:tabs>
        <w:rPr>
          <w:b/>
        </w:rPr>
      </w:pPr>
    </w:p>
    <w:p w:rsidR="00830CFE" w:rsidRDefault="00830CFE">
      <w:pPr>
        <w:tabs>
          <w:tab w:val="left" w:pos="1080"/>
          <w:tab w:val="left" w:pos="2160"/>
          <w:tab w:val="right" w:pos="10620"/>
        </w:tabs>
        <w:rPr>
          <w:b/>
        </w:rPr>
      </w:pPr>
    </w:p>
    <w:p w:rsidR="00830CFE" w:rsidRDefault="00AE488E">
      <w:pPr>
        <w:tabs>
          <w:tab w:val="left" w:pos="1080"/>
          <w:tab w:val="left" w:pos="2160"/>
          <w:tab w:val="left" w:pos="7200"/>
          <w:tab w:val="right" w:pos="10620"/>
        </w:tabs>
      </w:pPr>
      <w:r>
        <w:t>Signature of Physician:</w:t>
      </w:r>
      <w:r>
        <w:tab/>
        <w:t>Date:</w:t>
      </w:r>
    </w:p>
    <w:p w:rsidR="00830CFE" w:rsidRDefault="00830CFE">
      <w:pPr>
        <w:tabs>
          <w:tab w:val="left" w:pos="1080"/>
          <w:tab w:val="left" w:pos="2160"/>
          <w:tab w:val="left" w:pos="7200"/>
          <w:tab w:val="right" w:pos="10620"/>
        </w:tabs>
      </w:pPr>
    </w:p>
    <w:p w:rsidR="00830CFE" w:rsidRDefault="00AE488E">
      <w:pPr>
        <w:tabs>
          <w:tab w:val="left" w:pos="1080"/>
          <w:tab w:val="left" w:pos="2160"/>
          <w:tab w:val="left" w:pos="7200"/>
          <w:tab w:val="right" w:pos="10620"/>
        </w:tabs>
      </w:pPr>
      <w:r>
        <w:t>_________________________________________</w:t>
      </w:r>
      <w:r>
        <w:tab/>
        <w:t>_______________________</w:t>
      </w:r>
    </w:p>
    <w:p w:rsidR="00830CFE" w:rsidRDefault="00830CFE">
      <w:pPr>
        <w:tabs>
          <w:tab w:val="left" w:pos="1080"/>
          <w:tab w:val="left" w:pos="2160"/>
          <w:tab w:val="left" w:pos="7200"/>
          <w:tab w:val="right" w:pos="10620"/>
        </w:tabs>
      </w:pPr>
    </w:p>
    <w:p w:rsidR="00830CFE" w:rsidRDefault="00830CFE">
      <w:pPr>
        <w:tabs>
          <w:tab w:val="left" w:pos="1080"/>
          <w:tab w:val="left" w:pos="2160"/>
          <w:tab w:val="left" w:pos="7200"/>
          <w:tab w:val="right" w:pos="10620"/>
        </w:tabs>
      </w:pPr>
    </w:p>
    <w:p w:rsidR="00830CFE" w:rsidRDefault="00AE488E">
      <w:pPr>
        <w:tabs>
          <w:tab w:val="left" w:pos="1080"/>
          <w:tab w:val="left" w:pos="2160"/>
          <w:tab w:val="left" w:pos="3150"/>
          <w:tab w:val="left" w:pos="7200"/>
          <w:tab w:val="right" w:pos="10620"/>
        </w:tabs>
      </w:pPr>
      <w:r>
        <w:t xml:space="preserve">Print Name of Physician:  </w:t>
      </w:r>
      <w:r>
        <w:tab/>
        <w:t>_____________________________________</w:t>
      </w:r>
    </w:p>
    <w:p w:rsidR="00830CFE" w:rsidRDefault="00830CFE">
      <w:pPr>
        <w:tabs>
          <w:tab w:val="left" w:pos="1080"/>
          <w:tab w:val="left" w:pos="2160"/>
          <w:tab w:val="left" w:pos="3150"/>
          <w:tab w:val="left" w:pos="7200"/>
          <w:tab w:val="right" w:pos="10620"/>
        </w:tabs>
      </w:pPr>
    </w:p>
    <w:p w:rsidR="00830CFE" w:rsidRDefault="00AE488E">
      <w:pPr>
        <w:tabs>
          <w:tab w:val="left" w:pos="1080"/>
          <w:tab w:val="left" w:pos="2160"/>
          <w:tab w:val="left" w:pos="3150"/>
          <w:tab w:val="left" w:pos="7200"/>
          <w:tab w:val="right" w:pos="10620"/>
        </w:tabs>
        <w:rPr>
          <w:b/>
        </w:rPr>
      </w:pPr>
      <w:r>
        <w:tab/>
        <w:t>Address:</w:t>
      </w:r>
      <w:r>
        <w:tab/>
      </w:r>
      <w:r>
        <w:tab/>
        <w:t>_____________________________________</w:t>
      </w:r>
    </w:p>
    <w:p w:rsidR="00830CFE" w:rsidRDefault="00830CFE">
      <w:pPr>
        <w:tabs>
          <w:tab w:val="left" w:pos="1080"/>
          <w:tab w:val="left" w:pos="2160"/>
          <w:tab w:val="left" w:pos="3150"/>
          <w:tab w:val="left" w:pos="7200"/>
          <w:tab w:val="right" w:pos="10620"/>
        </w:tabs>
        <w:rPr>
          <w:b/>
        </w:rPr>
      </w:pPr>
    </w:p>
    <w:p w:rsidR="00830CFE" w:rsidRDefault="00AE488E">
      <w:pPr>
        <w:tabs>
          <w:tab w:val="left" w:pos="1080"/>
          <w:tab w:val="left" w:pos="2160"/>
          <w:tab w:val="left" w:pos="3150"/>
          <w:tab w:val="left" w:pos="7200"/>
          <w:tab w:val="right" w:pos="10620"/>
        </w:tabs>
        <w:rPr>
          <w:b/>
        </w:rPr>
      </w:pPr>
      <w:r>
        <w:rPr>
          <w:b/>
        </w:rPr>
        <w:tab/>
      </w:r>
      <w:r>
        <w:t>Telephone:</w:t>
      </w:r>
      <w:r>
        <w:rPr>
          <w:b/>
        </w:rPr>
        <w:tab/>
      </w:r>
      <w:r>
        <w:t>_____________________________________</w:t>
      </w:r>
    </w:p>
    <w:p w:rsidR="00830CFE" w:rsidRDefault="00830CFE">
      <w:pPr>
        <w:tabs>
          <w:tab w:val="left" w:pos="1080"/>
          <w:tab w:val="left" w:pos="2160"/>
          <w:tab w:val="left" w:pos="3150"/>
          <w:tab w:val="left" w:pos="7200"/>
          <w:tab w:val="right" w:pos="10620"/>
        </w:tabs>
        <w:rPr>
          <w:b/>
        </w:rPr>
      </w:pPr>
    </w:p>
    <w:p w:rsidR="00830CFE" w:rsidRDefault="00830CFE">
      <w:pPr>
        <w:tabs>
          <w:tab w:val="left" w:pos="720"/>
          <w:tab w:val="right" w:pos="10620"/>
        </w:tabs>
        <w:spacing w:line="264" w:lineRule="auto"/>
        <w:rPr>
          <w:sz w:val="22"/>
        </w:rPr>
        <w:sectPr w:rsidR="00830CFE">
          <w:pgSz w:w="12240" w:h="15840"/>
          <w:pgMar w:top="576" w:right="720" w:bottom="432" w:left="720" w:header="720" w:footer="720" w:gutter="0"/>
          <w:cols w:space="720"/>
        </w:sectPr>
      </w:pPr>
    </w:p>
    <w:p w:rsidR="00830CFE" w:rsidRDefault="001915BE">
      <w:pPr>
        <w:tabs>
          <w:tab w:val="right" w:pos="10620"/>
        </w:tabs>
      </w:pPr>
      <w:r>
        <w:t>NEW</w:t>
      </w:r>
      <w:r w:rsidR="00AE488E">
        <w:tab/>
        <w:t>No. 352-Exhibit I</w:t>
      </w:r>
    </w:p>
    <w:p w:rsidR="00830CFE" w:rsidRDefault="00AE488E">
      <w:pPr>
        <w:tabs>
          <w:tab w:val="right" w:pos="10620"/>
        </w:tabs>
        <w:jc w:val="center"/>
        <w:rPr>
          <w:b/>
        </w:rPr>
      </w:pPr>
      <w:r>
        <w:rPr>
          <w:b/>
        </w:rPr>
        <w:t>OCONOMOWOC AREA SCHOOL DISTRICT</w:t>
      </w:r>
    </w:p>
    <w:p w:rsidR="00830CFE" w:rsidRDefault="004F6334">
      <w:pPr>
        <w:tabs>
          <w:tab w:val="right" w:pos="10620"/>
        </w:tabs>
        <w:rPr>
          <w:b/>
        </w:rPr>
      </w:pPr>
      <w:r w:rsidRPr="004F6334">
        <w:rPr>
          <w:rFonts w:ascii="Times New Roman" w:hAnsi="Times New Roman"/>
          <w:noProof/>
          <w:sz w:val="20"/>
        </w:rPr>
        <w:pict>
          <v:rect id="_x0000_s1051" style="position:absolute;margin-left:64pt;margin-top:3.25pt;width:408.05pt;height:34.2pt;z-index:251667456" o:allowincell="f" filled="f" strokeweight="1.5pt">
            <v:textbox inset="1pt,1pt,1pt,1pt">
              <w:txbxContent>
                <w:p w:rsidR="00830CFE" w:rsidRDefault="00AE488E">
                  <w:pPr>
                    <w:jc w:val="center"/>
                  </w:pPr>
                  <w:r>
                    <w:rPr>
                      <w:b/>
                    </w:rPr>
                    <w:t>PARENT/LEGAL GUARDIAN EXTENDED TRAVEL WAIVER FOR TRIPS OUTSIDE OF THE CONTINENTAL UNITED STATES</w:t>
                  </w:r>
                </w:p>
              </w:txbxContent>
            </v:textbox>
          </v:rect>
        </w:pict>
      </w:r>
    </w:p>
    <w:p w:rsidR="00830CFE" w:rsidRDefault="00830CFE">
      <w:pPr>
        <w:tabs>
          <w:tab w:val="right" w:pos="10620"/>
        </w:tabs>
        <w:rPr>
          <w:b/>
        </w:rPr>
      </w:pPr>
    </w:p>
    <w:p w:rsidR="00830CFE" w:rsidRDefault="00830CFE">
      <w:pPr>
        <w:tabs>
          <w:tab w:val="right" w:pos="10620"/>
        </w:tabs>
      </w:pPr>
    </w:p>
    <w:p w:rsidR="00830CFE" w:rsidRDefault="00830CFE">
      <w:pPr>
        <w:tabs>
          <w:tab w:val="right" w:pos="10620"/>
        </w:tabs>
      </w:pPr>
    </w:p>
    <w:p w:rsidR="00830CFE" w:rsidRDefault="004F6334">
      <w:pPr>
        <w:tabs>
          <w:tab w:val="left" w:pos="720"/>
          <w:tab w:val="right" w:pos="10620"/>
        </w:tabs>
        <w:rPr>
          <w:sz w:val="20"/>
        </w:rPr>
      </w:pPr>
      <w:r w:rsidRPr="004F6334">
        <w:rPr>
          <w:rFonts w:ascii="Times New Roman" w:hAnsi="Times New Roman"/>
          <w:noProof/>
          <w:sz w:val="20"/>
        </w:rPr>
        <w:pict>
          <v:rect id="_x0000_s1052" style="position:absolute;margin-left:278pt;margin-top:11.85pt;width:112.05pt;height:11.05pt;z-index:251668480" o:allowincell="f" filled="f" stroked="f" strokeweight="1.5pt">
            <v:textbox inset="1pt,1pt,1pt,1pt">
              <w:txbxContent>
                <w:p w:rsidR="00830CFE" w:rsidRDefault="00AE488E">
                  <w:pPr>
                    <w:rPr>
                      <w:sz w:val="16"/>
                    </w:rPr>
                  </w:pPr>
                  <w:r>
                    <w:rPr>
                      <w:sz w:val="16"/>
                    </w:rPr>
                    <w:t>(Name of Child)</w:t>
                  </w:r>
                </w:p>
              </w:txbxContent>
            </v:textbox>
          </v:rect>
        </w:pict>
      </w:r>
      <w:r w:rsidR="00AE488E">
        <w:tab/>
      </w:r>
      <w:r w:rsidR="00AE488E">
        <w:rPr>
          <w:sz w:val="20"/>
        </w:rPr>
        <w:t>We, as parents or guardians of _________________________________________________________________</w:t>
      </w:r>
    </w:p>
    <w:p w:rsidR="00830CFE" w:rsidRDefault="00830CFE">
      <w:pPr>
        <w:tabs>
          <w:tab w:val="left" w:pos="720"/>
          <w:tab w:val="right" w:pos="10620"/>
        </w:tabs>
        <w:rPr>
          <w:sz w:val="20"/>
        </w:rPr>
      </w:pPr>
    </w:p>
    <w:p w:rsidR="00830CFE" w:rsidRDefault="00AE488E">
      <w:pPr>
        <w:tabs>
          <w:tab w:val="left" w:pos="720"/>
          <w:tab w:val="right" w:pos="10620"/>
        </w:tabs>
        <w:rPr>
          <w:sz w:val="20"/>
        </w:rPr>
      </w:pPr>
      <w:proofErr w:type="gramStart"/>
      <w:r>
        <w:rPr>
          <w:sz w:val="20"/>
        </w:rPr>
        <w:t>grant</w:t>
      </w:r>
      <w:proofErr w:type="gramEnd"/>
      <w:r>
        <w:rPr>
          <w:sz w:val="20"/>
        </w:rPr>
        <w:t xml:space="preserve"> our permission and consent for such child to participate in the excursion described as </w:t>
      </w:r>
    </w:p>
    <w:tbl>
      <w:tblPr>
        <w:tblW w:w="0" w:type="auto"/>
        <w:tblLayout w:type="fixed"/>
        <w:tblLook w:val="0000"/>
      </w:tblPr>
      <w:tblGrid>
        <w:gridCol w:w="11016"/>
      </w:tblGrid>
      <w:tr w:rsidR="00830CFE">
        <w:tc>
          <w:tcPr>
            <w:tcW w:w="11016" w:type="dxa"/>
          </w:tcPr>
          <w:p w:rsidR="00830CFE" w:rsidRDefault="00830CFE">
            <w:pPr>
              <w:tabs>
                <w:tab w:val="left" w:pos="720"/>
                <w:tab w:val="right" w:pos="10620"/>
              </w:tabs>
              <w:rPr>
                <w:sz w:val="20"/>
              </w:rPr>
            </w:pPr>
          </w:p>
        </w:tc>
      </w:tr>
      <w:tr w:rsidR="00830CFE">
        <w:tc>
          <w:tcPr>
            <w:tcW w:w="11016" w:type="dxa"/>
            <w:tcBorders>
              <w:top w:val="single" w:sz="6" w:space="0" w:color="auto"/>
            </w:tcBorders>
          </w:tcPr>
          <w:p w:rsidR="00830CFE" w:rsidRDefault="00830CFE">
            <w:pPr>
              <w:tabs>
                <w:tab w:val="left" w:pos="720"/>
                <w:tab w:val="right" w:pos="10620"/>
              </w:tabs>
              <w:rPr>
                <w:sz w:val="20"/>
              </w:rPr>
            </w:pPr>
          </w:p>
        </w:tc>
      </w:tr>
      <w:tr w:rsidR="00830CFE">
        <w:tc>
          <w:tcPr>
            <w:tcW w:w="11016" w:type="dxa"/>
            <w:tcBorders>
              <w:top w:val="single" w:sz="6" w:space="0" w:color="auto"/>
              <w:bottom w:val="single" w:sz="6" w:space="0" w:color="auto"/>
            </w:tcBorders>
          </w:tcPr>
          <w:p w:rsidR="00830CFE" w:rsidRDefault="00830CFE">
            <w:pPr>
              <w:tabs>
                <w:tab w:val="left" w:pos="720"/>
                <w:tab w:val="right" w:pos="10620"/>
              </w:tabs>
              <w:rPr>
                <w:sz w:val="20"/>
              </w:rPr>
            </w:pPr>
          </w:p>
        </w:tc>
      </w:tr>
      <w:tr w:rsidR="00830CFE">
        <w:tc>
          <w:tcPr>
            <w:tcW w:w="11016" w:type="dxa"/>
          </w:tcPr>
          <w:p w:rsidR="00830CFE" w:rsidRDefault="00AE488E">
            <w:pPr>
              <w:tabs>
                <w:tab w:val="left" w:pos="720"/>
                <w:tab w:val="right" w:pos="10620"/>
              </w:tabs>
              <w:jc w:val="center"/>
              <w:rPr>
                <w:sz w:val="20"/>
              </w:rPr>
            </w:pPr>
            <w:r>
              <w:rPr>
                <w:sz w:val="16"/>
              </w:rPr>
              <w:t>(Description of Activity)</w:t>
            </w:r>
          </w:p>
        </w:tc>
      </w:tr>
      <w:tr w:rsidR="00830CFE">
        <w:tc>
          <w:tcPr>
            <w:tcW w:w="11016" w:type="dxa"/>
          </w:tcPr>
          <w:p w:rsidR="00830CFE" w:rsidRDefault="00830CFE">
            <w:pPr>
              <w:tabs>
                <w:tab w:val="left" w:pos="720"/>
                <w:tab w:val="right" w:pos="10620"/>
              </w:tabs>
              <w:jc w:val="center"/>
              <w:rPr>
                <w:sz w:val="16"/>
              </w:rPr>
            </w:pPr>
          </w:p>
        </w:tc>
      </w:tr>
    </w:tbl>
    <w:p w:rsidR="00830CFE" w:rsidRDefault="004F6334">
      <w:pPr>
        <w:tabs>
          <w:tab w:val="left" w:pos="720"/>
          <w:tab w:val="right" w:pos="10620"/>
        </w:tabs>
        <w:rPr>
          <w:sz w:val="20"/>
        </w:rPr>
      </w:pPr>
      <w:r w:rsidRPr="004F6334">
        <w:rPr>
          <w:rFonts w:ascii="Times New Roman" w:hAnsi="Times New Roman"/>
          <w:noProof/>
          <w:sz w:val="20"/>
        </w:rPr>
        <w:pict>
          <v:rect id="_x0000_s1054" style="position:absolute;margin-left:395pt;margin-top:11.85pt;width:52.05pt;height:13.05pt;z-index:251670528;mso-position-horizontal-relative:text;mso-position-vertical-relative:text" o:allowincell="f" filled="f" stroked="f" strokeweight="1.5pt">
            <v:textbox inset="1pt,1pt,1pt,1pt">
              <w:txbxContent>
                <w:p w:rsidR="00830CFE" w:rsidRDefault="00AE488E">
                  <w:r>
                    <w:rPr>
                      <w:sz w:val="20"/>
                    </w:rPr>
                    <w:t>(Date)</w:t>
                  </w:r>
                </w:p>
              </w:txbxContent>
            </v:textbox>
          </v:rect>
        </w:pict>
      </w:r>
      <w:r w:rsidRPr="004F6334">
        <w:rPr>
          <w:rFonts w:ascii="Times New Roman" w:hAnsi="Times New Roman"/>
          <w:noProof/>
          <w:sz w:val="20"/>
        </w:rPr>
        <w:pict>
          <v:rect id="_x0000_s1053" style="position:absolute;margin-left:125pt;margin-top:12.85pt;width:40.05pt;height:12.05pt;z-index:251669504;mso-position-horizontal-relative:text;mso-position-vertical-relative:text" o:allowincell="f" filled="f" stroked="f" strokeweight="1.5pt">
            <v:textbox inset="1pt,1pt,1pt,1pt">
              <w:txbxContent>
                <w:p w:rsidR="00830CFE" w:rsidRDefault="00AE488E">
                  <w:r>
                    <w:rPr>
                      <w:sz w:val="18"/>
                    </w:rPr>
                    <w:t>(Date)</w:t>
                  </w:r>
                </w:p>
              </w:txbxContent>
            </v:textbox>
          </v:rect>
        </w:pict>
      </w:r>
      <w:proofErr w:type="gramStart"/>
      <w:r w:rsidR="00AE488E">
        <w:rPr>
          <w:sz w:val="20"/>
        </w:rPr>
        <w:t>to</w:t>
      </w:r>
      <w:proofErr w:type="gramEnd"/>
      <w:r w:rsidR="00AE488E">
        <w:rPr>
          <w:sz w:val="20"/>
        </w:rPr>
        <w:t xml:space="preserve"> be held from ______________________ to approximately _______________________________.</w:t>
      </w:r>
    </w:p>
    <w:p w:rsidR="00830CFE" w:rsidRDefault="00830CFE">
      <w:pPr>
        <w:tabs>
          <w:tab w:val="left" w:pos="720"/>
          <w:tab w:val="right" w:pos="10620"/>
        </w:tabs>
        <w:rPr>
          <w:sz w:val="20"/>
        </w:rPr>
      </w:pPr>
    </w:p>
    <w:p w:rsidR="00830CFE" w:rsidRDefault="004F6334">
      <w:pPr>
        <w:tabs>
          <w:tab w:val="left" w:pos="720"/>
          <w:tab w:val="right" w:pos="10620"/>
        </w:tabs>
        <w:rPr>
          <w:sz w:val="20"/>
        </w:rPr>
      </w:pPr>
      <w:r w:rsidRPr="004F6334">
        <w:rPr>
          <w:rFonts w:ascii="Times New Roman" w:hAnsi="Times New Roman"/>
          <w:noProof/>
          <w:sz w:val="20"/>
        </w:rPr>
        <w:pict>
          <v:rect id="_x0000_s1055" style="position:absolute;margin-left:345pt;margin-top:32.55pt;width:74.05pt;height:13.05pt;z-index:251671552" o:allowincell="f" filled="f" stroked="f" strokeweight="1.5pt">
            <v:textbox inset="1pt,1pt,1pt,1pt">
              <w:txbxContent>
                <w:p w:rsidR="00830CFE" w:rsidRDefault="00AE488E">
                  <w:r>
                    <w:rPr>
                      <w:sz w:val="20"/>
                    </w:rPr>
                    <w:t>(Country)</w:t>
                  </w:r>
                </w:p>
              </w:txbxContent>
            </v:textbox>
          </v:rect>
        </w:pict>
      </w:r>
      <w:r w:rsidR="00AE488E">
        <w:rPr>
          <w:sz w:val="20"/>
        </w:rPr>
        <w:tab/>
        <w:t>In granting and accepting such permission and consent, we specifically recognize that such consent and participation in the trip is voluntary and that failure to grant consent will in no way result in any impact on the grade of such child for failure to participate in the excursion to ___________________________________________________.</w:t>
      </w:r>
    </w:p>
    <w:p w:rsidR="00830CFE" w:rsidRDefault="00830CFE">
      <w:pPr>
        <w:tabs>
          <w:tab w:val="left" w:pos="720"/>
          <w:tab w:val="right" w:pos="10620"/>
        </w:tabs>
        <w:rPr>
          <w:sz w:val="20"/>
        </w:rPr>
      </w:pPr>
    </w:p>
    <w:p w:rsidR="00830CFE" w:rsidRDefault="00AE488E">
      <w:pPr>
        <w:tabs>
          <w:tab w:val="left" w:pos="720"/>
          <w:tab w:val="right" w:pos="10620"/>
        </w:tabs>
        <w:rPr>
          <w:sz w:val="20"/>
        </w:rPr>
      </w:pPr>
      <w:r>
        <w:rPr>
          <w:sz w:val="20"/>
        </w:rPr>
        <w:tab/>
        <w:t>In granting such permission and consent, we</w:t>
      </w:r>
    </w:p>
    <w:p w:rsidR="00830CFE" w:rsidRDefault="00830CFE">
      <w:pPr>
        <w:tabs>
          <w:tab w:val="left" w:pos="720"/>
          <w:tab w:val="right" w:pos="10620"/>
        </w:tabs>
        <w:rPr>
          <w:sz w:val="20"/>
        </w:rPr>
      </w:pPr>
    </w:p>
    <w:p w:rsidR="00830CFE" w:rsidRDefault="00AE488E">
      <w:pPr>
        <w:numPr>
          <w:ilvl w:val="0"/>
          <w:numId w:val="6"/>
        </w:numPr>
        <w:tabs>
          <w:tab w:val="left" w:pos="720"/>
          <w:tab w:val="right" w:pos="10620"/>
        </w:tabs>
        <w:rPr>
          <w:sz w:val="20"/>
        </w:rPr>
      </w:pPr>
      <w:r>
        <w:rPr>
          <w:sz w:val="20"/>
        </w:rPr>
        <w:t>Expressly recognize that this trip entails international travel and therefore, we accept and assume all responsibility and risks related to such travel.</w:t>
      </w:r>
    </w:p>
    <w:p w:rsidR="00830CFE" w:rsidRDefault="00AE488E">
      <w:pPr>
        <w:numPr>
          <w:ilvl w:val="0"/>
          <w:numId w:val="6"/>
        </w:numPr>
        <w:tabs>
          <w:tab w:val="left" w:pos="720"/>
          <w:tab w:val="right" w:pos="10620"/>
        </w:tabs>
        <w:rPr>
          <w:sz w:val="20"/>
        </w:rPr>
      </w:pPr>
      <w:r>
        <w:rPr>
          <w:sz w:val="20"/>
        </w:rPr>
        <w:t>Acknowledge and assume full responsibility for any and all damage to person or property caused by our child or ward during such activity.</w:t>
      </w:r>
    </w:p>
    <w:p w:rsidR="00830CFE" w:rsidRDefault="00AE488E">
      <w:pPr>
        <w:numPr>
          <w:ilvl w:val="0"/>
          <w:numId w:val="6"/>
        </w:numPr>
        <w:tabs>
          <w:tab w:val="left" w:pos="720"/>
          <w:tab w:val="right" w:pos="10620"/>
        </w:tabs>
        <w:rPr>
          <w:sz w:val="20"/>
        </w:rPr>
      </w:pPr>
      <w:r>
        <w:rPr>
          <w:sz w:val="20"/>
        </w:rPr>
        <w:t>Expressly authorize emergency medical or dental treatment deemed necessary by the school district, its agents, and employees during such activity.</w:t>
      </w:r>
    </w:p>
    <w:p w:rsidR="00830CFE" w:rsidRDefault="00AE488E">
      <w:pPr>
        <w:numPr>
          <w:ilvl w:val="0"/>
          <w:numId w:val="6"/>
        </w:numPr>
        <w:tabs>
          <w:tab w:val="left" w:pos="720"/>
          <w:tab w:val="right" w:pos="10620"/>
        </w:tabs>
        <w:rPr>
          <w:sz w:val="20"/>
        </w:rPr>
      </w:pPr>
      <w:r>
        <w:rPr>
          <w:sz w:val="20"/>
        </w:rPr>
        <w:t>Expressly agree that in the event that any disciplinary action or the health of my child requires that my child be returned home during such activity that such return shall be accomplished at our expense.</w:t>
      </w:r>
    </w:p>
    <w:p w:rsidR="00830CFE" w:rsidRDefault="00AE488E">
      <w:pPr>
        <w:numPr>
          <w:ilvl w:val="0"/>
          <w:numId w:val="6"/>
        </w:numPr>
        <w:tabs>
          <w:tab w:val="left" w:pos="720"/>
          <w:tab w:val="right" w:pos="10620"/>
        </w:tabs>
      </w:pPr>
      <w:r>
        <w:rPr>
          <w:sz w:val="20"/>
        </w:rPr>
        <w:t>Expressly agree that we, the undersigned, waive and release all claims against the Oconomowoc Area School District, any tour organizer, accompanying teachers, chaperons, or arrangers employed on this trip, from any injury, loss, damage, accident, medical care, delay or expense regardless of its cause.  We also release the School District and its agents, officials, and employees from any financial obligation incurred by use and agree to indemnify them with regard to any such liabilities that we or our child/ward may cause while participating in this trip.</w:t>
      </w:r>
    </w:p>
    <w:p w:rsidR="00830CFE" w:rsidRDefault="00830CFE">
      <w:pPr>
        <w:tabs>
          <w:tab w:val="left" w:pos="720"/>
          <w:tab w:val="right" w:pos="10620"/>
        </w:tabs>
      </w:pPr>
    </w:p>
    <w:p w:rsidR="00830CFE" w:rsidRDefault="00AE488E">
      <w:pPr>
        <w:tabs>
          <w:tab w:val="left" w:pos="720"/>
          <w:tab w:val="right" w:pos="10620"/>
        </w:tabs>
        <w:rPr>
          <w:sz w:val="20"/>
        </w:rPr>
      </w:pPr>
      <w:r>
        <w:rPr>
          <w:sz w:val="20"/>
        </w:rPr>
        <w:tab/>
        <w:t>We expressly acknowledge that we have carefully read this statement and understand its impact and effect.  We acknowledge and understand that if we have any questions in regard to this statement that we have exercised our right to have it reviewed and further explained to us prior to our signing.</w:t>
      </w:r>
    </w:p>
    <w:p w:rsidR="00830CFE" w:rsidRDefault="00830CFE">
      <w:pPr>
        <w:tabs>
          <w:tab w:val="left" w:pos="720"/>
          <w:tab w:val="right" w:pos="10620"/>
        </w:tabs>
        <w:rPr>
          <w:sz w:val="20"/>
        </w:rPr>
      </w:pPr>
    </w:p>
    <w:p w:rsidR="00830CFE" w:rsidRDefault="00830CFE">
      <w:pPr>
        <w:tabs>
          <w:tab w:val="left" w:pos="720"/>
          <w:tab w:val="right" w:pos="10620"/>
        </w:tabs>
        <w:rPr>
          <w:sz w:val="20"/>
        </w:rPr>
      </w:pPr>
    </w:p>
    <w:p w:rsidR="00830CFE" w:rsidRDefault="00AE488E">
      <w:pPr>
        <w:tabs>
          <w:tab w:val="left" w:pos="720"/>
          <w:tab w:val="left" w:pos="5760"/>
          <w:tab w:val="right" w:pos="10620"/>
        </w:tabs>
        <w:rPr>
          <w:sz w:val="20"/>
        </w:rPr>
      </w:pPr>
      <w:proofErr w:type="gramStart"/>
      <w:r>
        <w:rPr>
          <w:sz w:val="20"/>
        </w:rPr>
        <w:t>Dated this _____ day of _________________, 20 _____.</w:t>
      </w:r>
      <w:proofErr w:type="gramEnd"/>
      <w:r>
        <w:rPr>
          <w:sz w:val="20"/>
        </w:rPr>
        <w:t xml:space="preserve">   </w:t>
      </w:r>
      <w:r>
        <w:rPr>
          <w:sz w:val="20"/>
        </w:rPr>
        <w:tab/>
        <w:t>_____________________________________________</w:t>
      </w:r>
    </w:p>
    <w:p w:rsidR="00830CFE" w:rsidRDefault="00AE488E">
      <w:pPr>
        <w:tabs>
          <w:tab w:val="left" w:pos="720"/>
          <w:tab w:val="left" w:pos="5760"/>
          <w:tab w:val="left" w:pos="6840"/>
          <w:tab w:val="right" w:pos="10620"/>
        </w:tabs>
        <w:rPr>
          <w:sz w:val="20"/>
        </w:rPr>
      </w:pPr>
      <w:r>
        <w:rPr>
          <w:sz w:val="20"/>
        </w:rPr>
        <w:t xml:space="preserve">           </w:t>
      </w:r>
      <w:r>
        <w:rPr>
          <w:sz w:val="20"/>
        </w:rPr>
        <w:tab/>
      </w:r>
      <w:r>
        <w:rPr>
          <w:sz w:val="20"/>
        </w:rPr>
        <w:tab/>
      </w:r>
      <w:r>
        <w:rPr>
          <w:sz w:val="20"/>
        </w:rPr>
        <w:tab/>
        <w:t>(Signature of Parent or Guardian)</w:t>
      </w:r>
    </w:p>
    <w:p w:rsidR="00830CFE" w:rsidRDefault="00830CFE">
      <w:pPr>
        <w:tabs>
          <w:tab w:val="left" w:pos="720"/>
          <w:tab w:val="left" w:pos="5760"/>
          <w:tab w:val="left" w:pos="6840"/>
          <w:tab w:val="right" w:pos="10620"/>
        </w:tabs>
        <w:rPr>
          <w:sz w:val="20"/>
        </w:rPr>
      </w:pPr>
    </w:p>
    <w:p w:rsidR="00830CFE" w:rsidRDefault="00AE488E">
      <w:pPr>
        <w:tabs>
          <w:tab w:val="left" w:pos="720"/>
          <w:tab w:val="left" w:pos="5760"/>
          <w:tab w:val="left" w:pos="6840"/>
          <w:tab w:val="right" w:pos="10620"/>
        </w:tabs>
        <w:rPr>
          <w:sz w:val="20"/>
        </w:rPr>
      </w:pPr>
      <w:r>
        <w:rPr>
          <w:sz w:val="20"/>
        </w:rPr>
        <w:tab/>
      </w:r>
      <w:r>
        <w:rPr>
          <w:sz w:val="20"/>
        </w:rPr>
        <w:tab/>
        <w:t>_____________________________________________</w:t>
      </w:r>
    </w:p>
    <w:p w:rsidR="00830CFE" w:rsidRDefault="00AE488E">
      <w:pPr>
        <w:tabs>
          <w:tab w:val="left" w:pos="720"/>
          <w:tab w:val="left" w:pos="5760"/>
          <w:tab w:val="left" w:pos="6840"/>
          <w:tab w:val="right" w:pos="10620"/>
        </w:tabs>
        <w:rPr>
          <w:sz w:val="20"/>
        </w:rPr>
      </w:pPr>
      <w:r>
        <w:rPr>
          <w:sz w:val="20"/>
        </w:rPr>
        <w:tab/>
      </w:r>
      <w:r>
        <w:rPr>
          <w:sz w:val="20"/>
        </w:rPr>
        <w:tab/>
      </w:r>
      <w:r>
        <w:rPr>
          <w:sz w:val="20"/>
        </w:rPr>
        <w:tab/>
        <w:t>(Signature of Parent or Guardian)</w:t>
      </w:r>
    </w:p>
    <w:p w:rsidR="00830CFE" w:rsidRDefault="00830CFE">
      <w:pPr>
        <w:tabs>
          <w:tab w:val="left" w:pos="720"/>
          <w:tab w:val="left" w:pos="5760"/>
          <w:tab w:val="left" w:pos="6840"/>
          <w:tab w:val="right" w:pos="10620"/>
        </w:tabs>
        <w:rPr>
          <w:sz w:val="20"/>
        </w:rPr>
      </w:pPr>
    </w:p>
    <w:p w:rsidR="00830CFE" w:rsidRDefault="00AE488E">
      <w:pPr>
        <w:tabs>
          <w:tab w:val="left" w:pos="720"/>
          <w:tab w:val="left" w:pos="5760"/>
          <w:tab w:val="left" w:pos="6840"/>
          <w:tab w:val="right" w:pos="10620"/>
        </w:tabs>
        <w:rPr>
          <w:sz w:val="20"/>
        </w:rPr>
      </w:pPr>
      <w:r>
        <w:rPr>
          <w:sz w:val="20"/>
        </w:rPr>
        <w:t>____________________   ____________________________________________________________________________</w:t>
      </w:r>
    </w:p>
    <w:p w:rsidR="00830CFE" w:rsidRDefault="004F6334">
      <w:pPr>
        <w:tabs>
          <w:tab w:val="left" w:pos="720"/>
          <w:tab w:val="left" w:pos="5760"/>
          <w:tab w:val="left" w:pos="6840"/>
          <w:tab w:val="right" w:pos="10620"/>
        </w:tabs>
        <w:rPr>
          <w:sz w:val="16"/>
        </w:rPr>
      </w:pPr>
      <w:r w:rsidRPr="004F6334">
        <w:rPr>
          <w:rFonts w:ascii="Times New Roman" w:hAnsi="Times New Roman"/>
          <w:noProof/>
          <w:sz w:val="20"/>
        </w:rPr>
        <w:pict>
          <v:rect id="_x0000_s1056" style="position:absolute;margin-left:0;margin-top:22.6pt;width:535.05pt;height:53.05pt;z-index:251672576" o:allowincell="f" filled="f" strokeweight="1pt">
            <v:textbox inset="1pt,1pt,1pt,1pt">
              <w:txbxContent>
                <w:p w:rsidR="00830CFE" w:rsidRDefault="00AE488E">
                  <w:r>
                    <w:rPr>
                      <w:b/>
                      <w:sz w:val="20"/>
                    </w:rPr>
                    <w:t>If you decline to grant your permission, please state your reason(s) and sign below:</w:t>
                  </w:r>
                </w:p>
              </w:txbxContent>
            </v:textbox>
          </v:rect>
        </w:pict>
      </w:r>
      <w:r w:rsidR="00AE488E">
        <w:rPr>
          <w:sz w:val="16"/>
        </w:rPr>
        <w:t xml:space="preserve">                  (Phone)                           (Address-parent/guardian)                                      (City)                                                (State)                          (Zip)</w:t>
      </w:r>
    </w:p>
    <w:p w:rsidR="00830CFE" w:rsidRDefault="00830CFE">
      <w:pPr>
        <w:tabs>
          <w:tab w:val="left" w:pos="720"/>
          <w:tab w:val="left" w:pos="5760"/>
          <w:tab w:val="left" w:pos="6840"/>
          <w:tab w:val="right" w:pos="10620"/>
        </w:tabs>
        <w:rPr>
          <w:sz w:val="16"/>
        </w:rPr>
      </w:pPr>
    </w:p>
    <w:p w:rsidR="00830CFE" w:rsidRDefault="00830CFE">
      <w:pPr>
        <w:tabs>
          <w:tab w:val="left" w:pos="720"/>
          <w:tab w:val="left" w:pos="5760"/>
          <w:tab w:val="left" w:pos="6840"/>
          <w:tab w:val="right" w:pos="10620"/>
        </w:tabs>
        <w:rPr>
          <w:sz w:val="16"/>
        </w:rPr>
      </w:pPr>
    </w:p>
    <w:p w:rsidR="00830CFE" w:rsidRDefault="00830CFE">
      <w:pPr>
        <w:tabs>
          <w:tab w:val="left" w:pos="720"/>
          <w:tab w:val="left" w:pos="5760"/>
          <w:tab w:val="left" w:pos="6840"/>
          <w:tab w:val="right" w:pos="10620"/>
        </w:tabs>
        <w:rPr>
          <w:sz w:val="16"/>
        </w:rPr>
      </w:pPr>
    </w:p>
    <w:p w:rsidR="00830CFE" w:rsidRDefault="00830CFE">
      <w:pPr>
        <w:tabs>
          <w:tab w:val="left" w:pos="720"/>
          <w:tab w:val="left" w:pos="5760"/>
          <w:tab w:val="left" w:pos="6840"/>
          <w:tab w:val="right" w:pos="10620"/>
        </w:tabs>
        <w:rPr>
          <w:sz w:val="16"/>
        </w:rPr>
      </w:pPr>
    </w:p>
    <w:p w:rsidR="00830CFE" w:rsidRDefault="00830CFE">
      <w:pPr>
        <w:tabs>
          <w:tab w:val="left" w:pos="720"/>
          <w:tab w:val="left" w:pos="5760"/>
          <w:tab w:val="left" w:pos="6840"/>
          <w:tab w:val="right" w:pos="10620"/>
        </w:tabs>
        <w:rPr>
          <w:sz w:val="16"/>
        </w:rPr>
      </w:pPr>
    </w:p>
    <w:p w:rsidR="00830CFE" w:rsidRDefault="00830CFE">
      <w:pPr>
        <w:tabs>
          <w:tab w:val="left" w:pos="720"/>
          <w:tab w:val="left" w:pos="5760"/>
          <w:tab w:val="left" w:pos="6840"/>
          <w:tab w:val="right" w:pos="10620"/>
        </w:tabs>
        <w:rPr>
          <w:sz w:val="16"/>
        </w:rPr>
      </w:pPr>
    </w:p>
    <w:p w:rsidR="00830CFE" w:rsidRDefault="00830CFE">
      <w:pPr>
        <w:tabs>
          <w:tab w:val="left" w:pos="720"/>
          <w:tab w:val="left" w:pos="5760"/>
          <w:tab w:val="left" w:pos="6840"/>
          <w:tab w:val="right" w:pos="10620"/>
        </w:tabs>
        <w:rPr>
          <w:sz w:val="16"/>
        </w:rPr>
      </w:pPr>
    </w:p>
    <w:p w:rsidR="00830CFE" w:rsidRDefault="00830CFE">
      <w:pPr>
        <w:tabs>
          <w:tab w:val="left" w:pos="720"/>
          <w:tab w:val="left" w:pos="5760"/>
          <w:tab w:val="left" w:pos="6840"/>
          <w:tab w:val="right" w:pos="10620"/>
        </w:tabs>
        <w:rPr>
          <w:sz w:val="16"/>
        </w:rPr>
      </w:pPr>
    </w:p>
    <w:p w:rsidR="00830CFE" w:rsidRDefault="00830CFE">
      <w:pPr>
        <w:tabs>
          <w:tab w:val="left" w:pos="720"/>
          <w:tab w:val="left" w:pos="5760"/>
          <w:tab w:val="left" w:pos="6840"/>
          <w:tab w:val="right" w:pos="10620"/>
        </w:tabs>
        <w:rPr>
          <w:sz w:val="16"/>
        </w:rPr>
      </w:pPr>
    </w:p>
    <w:p w:rsidR="00830CFE" w:rsidRDefault="00AE488E">
      <w:pPr>
        <w:tabs>
          <w:tab w:val="left" w:pos="720"/>
          <w:tab w:val="left" w:pos="5760"/>
          <w:tab w:val="left" w:pos="6840"/>
          <w:tab w:val="right" w:pos="10620"/>
        </w:tabs>
        <w:rPr>
          <w:sz w:val="20"/>
        </w:rPr>
      </w:pPr>
      <w:r>
        <w:rPr>
          <w:sz w:val="20"/>
        </w:rPr>
        <w:t>_____________________________               _____________________________________________________________</w:t>
      </w:r>
    </w:p>
    <w:p w:rsidR="00830CFE" w:rsidRDefault="00AE488E">
      <w:pPr>
        <w:tabs>
          <w:tab w:val="left" w:pos="720"/>
          <w:tab w:val="left" w:pos="5760"/>
          <w:tab w:val="left" w:pos="6840"/>
          <w:tab w:val="right" w:pos="10620"/>
        </w:tabs>
        <w:rPr>
          <w:sz w:val="16"/>
        </w:rPr>
      </w:pPr>
      <w:r>
        <w:rPr>
          <w:sz w:val="16"/>
        </w:rPr>
        <w:t xml:space="preserve">                    (Date)                                                                                                                   (Signature of Parent or Guardian)</w:t>
      </w:r>
    </w:p>
    <w:p w:rsidR="00830CFE" w:rsidRDefault="00830CFE">
      <w:pPr>
        <w:tabs>
          <w:tab w:val="left" w:pos="720"/>
          <w:tab w:val="left" w:pos="5760"/>
          <w:tab w:val="left" w:pos="6840"/>
          <w:tab w:val="right" w:pos="10620"/>
        </w:tabs>
        <w:rPr>
          <w:sz w:val="16"/>
        </w:rPr>
      </w:pPr>
    </w:p>
    <w:p w:rsidR="00830CFE" w:rsidRDefault="00AE488E">
      <w:pPr>
        <w:tabs>
          <w:tab w:val="left" w:pos="720"/>
          <w:tab w:val="left" w:pos="5760"/>
          <w:tab w:val="left" w:pos="6840"/>
          <w:tab w:val="right" w:pos="10620"/>
        </w:tabs>
        <w:rPr>
          <w:sz w:val="20"/>
        </w:rPr>
      </w:pPr>
      <w:r>
        <w:rPr>
          <w:sz w:val="20"/>
        </w:rPr>
        <w:t>____________________   ____________________________________________________________________________</w:t>
      </w:r>
    </w:p>
    <w:p w:rsidR="00830CFE" w:rsidRDefault="00AE488E">
      <w:pPr>
        <w:tabs>
          <w:tab w:val="left" w:pos="720"/>
          <w:tab w:val="left" w:pos="5760"/>
          <w:tab w:val="left" w:pos="6840"/>
          <w:tab w:val="right" w:pos="10620"/>
        </w:tabs>
        <w:rPr>
          <w:sz w:val="20"/>
        </w:rPr>
      </w:pPr>
      <w:r>
        <w:rPr>
          <w:sz w:val="16"/>
        </w:rPr>
        <w:t xml:space="preserve">                  (Phone)                           (Address-parent/guardian)                                      (City)                                                (State)                          (Zip)</w:t>
      </w:r>
    </w:p>
    <w:p w:rsidR="00830CFE" w:rsidRDefault="00830CFE">
      <w:pPr>
        <w:tabs>
          <w:tab w:val="left" w:pos="720"/>
          <w:tab w:val="left" w:pos="5760"/>
          <w:tab w:val="left" w:pos="6840"/>
          <w:tab w:val="right" w:pos="10620"/>
        </w:tabs>
        <w:rPr>
          <w:sz w:val="20"/>
        </w:rPr>
      </w:pPr>
    </w:p>
    <w:p w:rsidR="00830CFE" w:rsidRDefault="001915BE">
      <w:pPr>
        <w:tabs>
          <w:tab w:val="right" w:pos="10620"/>
        </w:tabs>
      </w:pPr>
      <w:r>
        <w:t>NEW</w:t>
      </w:r>
      <w:r w:rsidR="00AE488E">
        <w:tab/>
        <w:t>No. 352-Exhibit J</w:t>
      </w:r>
    </w:p>
    <w:p w:rsidR="00830CFE" w:rsidRDefault="00AE488E">
      <w:pPr>
        <w:tabs>
          <w:tab w:val="right" w:pos="10620"/>
        </w:tabs>
        <w:jc w:val="center"/>
        <w:rPr>
          <w:b/>
        </w:rPr>
      </w:pPr>
      <w:r>
        <w:rPr>
          <w:b/>
        </w:rPr>
        <w:t>OCONOMOWOC AREA SCHOOL DISTRICT</w:t>
      </w:r>
    </w:p>
    <w:p w:rsidR="00830CFE" w:rsidRDefault="004F6334">
      <w:pPr>
        <w:tabs>
          <w:tab w:val="right" w:pos="10620"/>
        </w:tabs>
        <w:rPr>
          <w:b/>
        </w:rPr>
      </w:pPr>
      <w:r w:rsidRPr="004F6334">
        <w:rPr>
          <w:rFonts w:ascii="Times New Roman" w:hAnsi="Times New Roman"/>
          <w:noProof/>
          <w:sz w:val="20"/>
        </w:rPr>
        <w:pict>
          <v:rect id="_x0000_s1057" style="position:absolute;margin-left:64pt;margin-top:3.25pt;width:408.05pt;height:27.25pt;z-index:251673600" o:allowincell="f" filled="f" strokeweight="1.5pt">
            <v:textbox inset="1pt,1pt,1pt,1pt">
              <w:txbxContent>
                <w:p w:rsidR="00830CFE" w:rsidRDefault="00AE488E">
                  <w:pPr>
                    <w:spacing w:before="60"/>
                    <w:jc w:val="center"/>
                  </w:pPr>
                  <w:r>
                    <w:rPr>
                      <w:b/>
                    </w:rPr>
                    <w:t>EXTENDED TRIP EVALUATION FORM</w:t>
                  </w:r>
                </w:p>
              </w:txbxContent>
            </v:textbox>
          </v:rect>
        </w:pict>
      </w:r>
    </w:p>
    <w:p w:rsidR="00830CFE" w:rsidRDefault="00830CFE">
      <w:pPr>
        <w:tabs>
          <w:tab w:val="right" w:pos="10620"/>
        </w:tabs>
        <w:rPr>
          <w:b/>
        </w:rPr>
      </w:pPr>
    </w:p>
    <w:p w:rsidR="00830CFE" w:rsidRDefault="00830CFE">
      <w:pPr>
        <w:tabs>
          <w:tab w:val="right" w:pos="10620"/>
        </w:tabs>
        <w:rPr>
          <w:sz w:val="20"/>
        </w:rPr>
      </w:pPr>
    </w:p>
    <w:p w:rsidR="00830CFE" w:rsidRDefault="00830CFE">
      <w:pPr>
        <w:tabs>
          <w:tab w:val="right" w:pos="10620"/>
        </w:tabs>
        <w:rPr>
          <w:sz w:val="20"/>
        </w:rPr>
      </w:pPr>
    </w:p>
    <w:p w:rsidR="00830CFE" w:rsidRDefault="00AE488E">
      <w:pPr>
        <w:tabs>
          <w:tab w:val="right" w:pos="10620"/>
        </w:tabs>
        <w:jc w:val="center"/>
        <w:rPr>
          <w:sz w:val="20"/>
        </w:rPr>
      </w:pPr>
      <w:r>
        <w:rPr>
          <w:sz w:val="20"/>
        </w:rPr>
        <w:t>(To be submitted to the Principal no later than one week following the conclusion of the excursion.)</w:t>
      </w:r>
    </w:p>
    <w:p w:rsidR="00830CFE" w:rsidRDefault="00830CFE">
      <w:pPr>
        <w:tabs>
          <w:tab w:val="right" w:pos="10620"/>
        </w:tabs>
        <w:rPr>
          <w:sz w:val="20"/>
        </w:rPr>
      </w:pPr>
    </w:p>
    <w:p w:rsidR="00830CFE" w:rsidRDefault="00830CFE">
      <w:pPr>
        <w:tabs>
          <w:tab w:val="right" w:pos="10620"/>
        </w:tabs>
        <w:rPr>
          <w:sz w:val="20"/>
        </w:rPr>
      </w:pPr>
    </w:p>
    <w:p w:rsidR="00830CFE" w:rsidRDefault="00AE488E">
      <w:pPr>
        <w:tabs>
          <w:tab w:val="right" w:pos="10620"/>
        </w:tabs>
        <w:rPr>
          <w:sz w:val="20"/>
        </w:rPr>
      </w:pPr>
      <w:r>
        <w:rPr>
          <w:sz w:val="20"/>
        </w:rPr>
        <w:t>SCHOOL ________________________________________________     DATE FILED ___________________________</w:t>
      </w:r>
    </w:p>
    <w:p w:rsidR="00830CFE" w:rsidRDefault="00830CFE">
      <w:pPr>
        <w:tabs>
          <w:tab w:val="right" w:pos="10620"/>
        </w:tabs>
        <w:rPr>
          <w:sz w:val="20"/>
        </w:rPr>
      </w:pPr>
    </w:p>
    <w:p w:rsidR="00830CFE" w:rsidRDefault="00AE488E">
      <w:pPr>
        <w:tabs>
          <w:tab w:val="right" w:pos="10620"/>
        </w:tabs>
        <w:rPr>
          <w:sz w:val="20"/>
        </w:rPr>
      </w:pPr>
      <w:r>
        <w:rPr>
          <w:sz w:val="20"/>
        </w:rPr>
        <w:t>NAME OF ORGANIZATION __________________________________________________________________________</w:t>
      </w:r>
    </w:p>
    <w:p w:rsidR="00830CFE" w:rsidRDefault="00830CFE">
      <w:pPr>
        <w:tabs>
          <w:tab w:val="right" w:pos="10620"/>
        </w:tabs>
        <w:rPr>
          <w:sz w:val="20"/>
        </w:rPr>
      </w:pPr>
    </w:p>
    <w:p w:rsidR="00830CFE" w:rsidRDefault="00AE488E">
      <w:pPr>
        <w:tabs>
          <w:tab w:val="right" w:pos="10620"/>
        </w:tabs>
        <w:rPr>
          <w:sz w:val="20"/>
        </w:rPr>
      </w:pPr>
      <w:r>
        <w:rPr>
          <w:sz w:val="20"/>
        </w:rPr>
        <w:t>TEACHER/ADVISOR ____________________________    PERSON RESPONSIBLE ____________________________</w:t>
      </w:r>
    </w:p>
    <w:p w:rsidR="00830CFE" w:rsidRDefault="00830CFE">
      <w:pPr>
        <w:tabs>
          <w:tab w:val="right" w:pos="10620"/>
        </w:tabs>
        <w:rPr>
          <w:sz w:val="20"/>
        </w:rPr>
      </w:pPr>
    </w:p>
    <w:p w:rsidR="00830CFE" w:rsidRDefault="00AE488E">
      <w:pPr>
        <w:tabs>
          <w:tab w:val="right" w:pos="10620"/>
        </w:tabs>
        <w:rPr>
          <w:sz w:val="20"/>
        </w:rPr>
      </w:pPr>
      <w:r>
        <w:rPr>
          <w:sz w:val="20"/>
        </w:rPr>
        <w:t>DESTINATION _____________________________________________________________________________________</w:t>
      </w:r>
    </w:p>
    <w:p w:rsidR="00830CFE" w:rsidRDefault="00830CFE">
      <w:pPr>
        <w:tabs>
          <w:tab w:val="right" w:pos="10620"/>
        </w:tabs>
        <w:rPr>
          <w:sz w:val="20"/>
        </w:rPr>
      </w:pPr>
    </w:p>
    <w:tbl>
      <w:tblPr>
        <w:tblW w:w="0" w:type="auto"/>
        <w:tblLayout w:type="fixed"/>
        <w:tblLook w:val="0000"/>
      </w:tblPr>
      <w:tblGrid>
        <w:gridCol w:w="4068"/>
        <w:gridCol w:w="2970"/>
        <w:gridCol w:w="1260"/>
        <w:gridCol w:w="2718"/>
      </w:tblGrid>
      <w:tr w:rsidR="00830CFE">
        <w:tc>
          <w:tcPr>
            <w:tcW w:w="11016" w:type="dxa"/>
            <w:gridSpan w:val="4"/>
          </w:tcPr>
          <w:p w:rsidR="00830CFE" w:rsidRDefault="00AE488E">
            <w:pPr>
              <w:tabs>
                <w:tab w:val="right" w:pos="10620"/>
              </w:tabs>
            </w:pPr>
            <w:r>
              <w:t>1.   Pertinent activities that occurred during the trip:</w:t>
            </w:r>
          </w:p>
        </w:tc>
      </w:tr>
      <w:tr w:rsidR="00830CFE">
        <w:tc>
          <w:tcPr>
            <w:tcW w:w="4068" w:type="dxa"/>
          </w:tcPr>
          <w:p w:rsidR="00830CFE" w:rsidRDefault="00830CFE">
            <w:pPr>
              <w:tabs>
                <w:tab w:val="right" w:pos="10620"/>
              </w:tabs>
              <w:rPr>
                <w:sz w:val="36"/>
              </w:rPr>
            </w:pPr>
          </w:p>
        </w:tc>
        <w:tc>
          <w:tcPr>
            <w:tcW w:w="2970" w:type="dxa"/>
          </w:tcPr>
          <w:p w:rsidR="00830CFE" w:rsidRDefault="00830CFE">
            <w:pPr>
              <w:tabs>
                <w:tab w:val="right" w:pos="10620"/>
              </w:tabs>
              <w:rPr>
                <w:sz w:val="36"/>
              </w:rPr>
            </w:pPr>
          </w:p>
        </w:tc>
        <w:tc>
          <w:tcPr>
            <w:tcW w:w="1260" w:type="dxa"/>
          </w:tcPr>
          <w:p w:rsidR="00830CFE" w:rsidRDefault="00830CFE">
            <w:pPr>
              <w:tabs>
                <w:tab w:val="right" w:pos="10620"/>
              </w:tabs>
              <w:rPr>
                <w:sz w:val="36"/>
              </w:rPr>
            </w:pPr>
          </w:p>
        </w:tc>
        <w:tc>
          <w:tcPr>
            <w:tcW w:w="2718" w:type="dxa"/>
          </w:tcPr>
          <w:p w:rsidR="00830CFE" w:rsidRDefault="00830CFE">
            <w:pPr>
              <w:tabs>
                <w:tab w:val="right" w:pos="10620"/>
              </w:tabs>
              <w:rPr>
                <w:sz w:val="36"/>
              </w:rPr>
            </w:pPr>
          </w:p>
        </w:tc>
      </w:tr>
      <w:tr w:rsidR="00830CFE">
        <w:tc>
          <w:tcPr>
            <w:tcW w:w="4068" w:type="dxa"/>
            <w:tcBorders>
              <w:top w:val="single" w:sz="6" w:space="0" w:color="auto"/>
            </w:tcBorders>
          </w:tcPr>
          <w:p w:rsidR="00830CFE" w:rsidRDefault="00830CFE">
            <w:pPr>
              <w:tabs>
                <w:tab w:val="right" w:pos="10620"/>
              </w:tabs>
              <w:rPr>
                <w:sz w:val="36"/>
              </w:rPr>
            </w:pPr>
          </w:p>
        </w:tc>
        <w:tc>
          <w:tcPr>
            <w:tcW w:w="2970" w:type="dxa"/>
            <w:tcBorders>
              <w:top w:val="single" w:sz="6" w:space="0" w:color="auto"/>
            </w:tcBorders>
          </w:tcPr>
          <w:p w:rsidR="00830CFE" w:rsidRDefault="00830CFE">
            <w:pPr>
              <w:tabs>
                <w:tab w:val="right" w:pos="10620"/>
              </w:tabs>
              <w:rPr>
                <w:sz w:val="36"/>
              </w:rPr>
            </w:pPr>
          </w:p>
        </w:tc>
        <w:tc>
          <w:tcPr>
            <w:tcW w:w="1260" w:type="dxa"/>
            <w:tcBorders>
              <w:top w:val="single" w:sz="6" w:space="0" w:color="auto"/>
            </w:tcBorders>
          </w:tcPr>
          <w:p w:rsidR="00830CFE" w:rsidRDefault="00830CFE">
            <w:pPr>
              <w:tabs>
                <w:tab w:val="right" w:pos="10620"/>
              </w:tabs>
              <w:rPr>
                <w:sz w:val="36"/>
              </w:rPr>
            </w:pPr>
          </w:p>
        </w:tc>
        <w:tc>
          <w:tcPr>
            <w:tcW w:w="2718" w:type="dxa"/>
            <w:tcBorders>
              <w:top w:val="single" w:sz="6" w:space="0" w:color="auto"/>
            </w:tcBorders>
          </w:tcPr>
          <w:p w:rsidR="00830CFE" w:rsidRDefault="00830CFE">
            <w:pPr>
              <w:tabs>
                <w:tab w:val="right" w:pos="10620"/>
              </w:tabs>
              <w:rPr>
                <w:sz w:val="36"/>
              </w:rPr>
            </w:pPr>
          </w:p>
        </w:tc>
      </w:tr>
      <w:tr w:rsidR="00830CFE">
        <w:tc>
          <w:tcPr>
            <w:tcW w:w="4068" w:type="dxa"/>
            <w:tcBorders>
              <w:top w:val="single" w:sz="6" w:space="0" w:color="auto"/>
              <w:bottom w:val="single" w:sz="6" w:space="0" w:color="auto"/>
            </w:tcBorders>
          </w:tcPr>
          <w:p w:rsidR="00830CFE" w:rsidRDefault="00830CFE">
            <w:pPr>
              <w:tabs>
                <w:tab w:val="right" w:pos="10620"/>
              </w:tabs>
              <w:rPr>
                <w:sz w:val="36"/>
              </w:rPr>
            </w:pPr>
          </w:p>
        </w:tc>
        <w:tc>
          <w:tcPr>
            <w:tcW w:w="2970" w:type="dxa"/>
            <w:tcBorders>
              <w:top w:val="single" w:sz="6" w:space="0" w:color="auto"/>
              <w:bottom w:val="single" w:sz="6" w:space="0" w:color="auto"/>
            </w:tcBorders>
          </w:tcPr>
          <w:p w:rsidR="00830CFE" w:rsidRDefault="00830CFE">
            <w:pPr>
              <w:tabs>
                <w:tab w:val="right" w:pos="10620"/>
              </w:tabs>
              <w:rPr>
                <w:sz w:val="36"/>
              </w:rPr>
            </w:pPr>
          </w:p>
        </w:tc>
        <w:tc>
          <w:tcPr>
            <w:tcW w:w="1260" w:type="dxa"/>
            <w:tcBorders>
              <w:top w:val="single" w:sz="6" w:space="0" w:color="auto"/>
              <w:bottom w:val="single" w:sz="6" w:space="0" w:color="auto"/>
            </w:tcBorders>
          </w:tcPr>
          <w:p w:rsidR="00830CFE" w:rsidRDefault="00830CFE">
            <w:pPr>
              <w:tabs>
                <w:tab w:val="right" w:pos="10620"/>
              </w:tabs>
              <w:rPr>
                <w:sz w:val="36"/>
              </w:rPr>
            </w:pPr>
          </w:p>
        </w:tc>
        <w:tc>
          <w:tcPr>
            <w:tcW w:w="2718" w:type="dxa"/>
            <w:tcBorders>
              <w:top w:val="single" w:sz="6" w:space="0" w:color="auto"/>
              <w:bottom w:val="single" w:sz="6" w:space="0" w:color="auto"/>
            </w:tcBorders>
          </w:tcPr>
          <w:p w:rsidR="00830CFE" w:rsidRDefault="00830CFE">
            <w:pPr>
              <w:tabs>
                <w:tab w:val="right" w:pos="10620"/>
              </w:tabs>
              <w:rPr>
                <w:sz w:val="36"/>
              </w:rPr>
            </w:pPr>
          </w:p>
        </w:tc>
      </w:tr>
      <w:tr w:rsidR="00830CFE">
        <w:tc>
          <w:tcPr>
            <w:tcW w:w="11016" w:type="dxa"/>
            <w:gridSpan w:val="4"/>
          </w:tcPr>
          <w:p w:rsidR="00830CFE" w:rsidRDefault="00830CFE">
            <w:pPr>
              <w:tabs>
                <w:tab w:val="right" w:pos="10620"/>
              </w:tabs>
              <w:rPr>
                <w:sz w:val="16"/>
              </w:rPr>
            </w:pPr>
          </w:p>
        </w:tc>
      </w:tr>
      <w:tr w:rsidR="00830CFE">
        <w:tc>
          <w:tcPr>
            <w:tcW w:w="11016" w:type="dxa"/>
            <w:gridSpan w:val="4"/>
          </w:tcPr>
          <w:p w:rsidR="00830CFE" w:rsidRDefault="00AE488E">
            <w:pPr>
              <w:tabs>
                <w:tab w:val="right" w:pos="10620"/>
              </w:tabs>
            </w:pPr>
            <w:r>
              <w:t>2.   Awards or recognition received by the traveling group:</w:t>
            </w:r>
          </w:p>
        </w:tc>
      </w:tr>
      <w:tr w:rsidR="00830CFE">
        <w:tc>
          <w:tcPr>
            <w:tcW w:w="4068" w:type="dxa"/>
          </w:tcPr>
          <w:p w:rsidR="00830CFE" w:rsidRDefault="00830CFE">
            <w:pPr>
              <w:tabs>
                <w:tab w:val="right" w:pos="10620"/>
              </w:tabs>
              <w:rPr>
                <w:sz w:val="36"/>
              </w:rPr>
            </w:pPr>
          </w:p>
        </w:tc>
        <w:tc>
          <w:tcPr>
            <w:tcW w:w="2970" w:type="dxa"/>
          </w:tcPr>
          <w:p w:rsidR="00830CFE" w:rsidRDefault="00830CFE">
            <w:pPr>
              <w:tabs>
                <w:tab w:val="right" w:pos="10620"/>
              </w:tabs>
              <w:rPr>
                <w:sz w:val="36"/>
              </w:rPr>
            </w:pPr>
          </w:p>
        </w:tc>
        <w:tc>
          <w:tcPr>
            <w:tcW w:w="1260" w:type="dxa"/>
          </w:tcPr>
          <w:p w:rsidR="00830CFE" w:rsidRDefault="00830CFE">
            <w:pPr>
              <w:tabs>
                <w:tab w:val="right" w:pos="10620"/>
              </w:tabs>
              <w:rPr>
                <w:sz w:val="36"/>
              </w:rPr>
            </w:pPr>
          </w:p>
        </w:tc>
        <w:tc>
          <w:tcPr>
            <w:tcW w:w="2718" w:type="dxa"/>
          </w:tcPr>
          <w:p w:rsidR="00830CFE" w:rsidRDefault="00830CFE">
            <w:pPr>
              <w:tabs>
                <w:tab w:val="right" w:pos="10620"/>
              </w:tabs>
              <w:rPr>
                <w:sz w:val="36"/>
              </w:rPr>
            </w:pPr>
          </w:p>
        </w:tc>
      </w:tr>
      <w:tr w:rsidR="00830CFE">
        <w:tc>
          <w:tcPr>
            <w:tcW w:w="4068" w:type="dxa"/>
            <w:tcBorders>
              <w:top w:val="single" w:sz="6" w:space="0" w:color="auto"/>
            </w:tcBorders>
          </w:tcPr>
          <w:p w:rsidR="00830CFE" w:rsidRDefault="00830CFE">
            <w:pPr>
              <w:tabs>
                <w:tab w:val="right" w:pos="10620"/>
              </w:tabs>
              <w:rPr>
                <w:sz w:val="36"/>
              </w:rPr>
            </w:pPr>
          </w:p>
        </w:tc>
        <w:tc>
          <w:tcPr>
            <w:tcW w:w="2970" w:type="dxa"/>
            <w:tcBorders>
              <w:top w:val="single" w:sz="6" w:space="0" w:color="auto"/>
            </w:tcBorders>
          </w:tcPr>
          <w:p w:rsidR="00830CFE" w:rsidRDefault="00830CFE">
            <w:pPr>
              <w:tabs>
                <w:tab w:val="right" w:pos="10620"/>
              </w:tabs>
              <w:rPr>
                <w:sz w:val="36"/>
              </w:rPr>
            </w:pPr>
          </w:p>
        </w:tc>
        <w:tc>
          <w:tcPr>
            <w:tcW w:w="1260" w:type="dxa"/>
            <w:tcBorders>
              <w:top w:val="single" w:sz="6" w:space="0" w:color="auto"/>
            </w:tcBorders>
          </w:tcPr>
          <w:p w:rsidR="00830CFE" w:rsidRDefault="00830CFE">
            <w:pPr>
              <w:tabs>
                <w:tab w:val="right" w:pos="10620"/>
              </w:tabs>
              <w:rPr>
                <w:sz w:val="36"/>
              </w:rPr>
            </w:pPr>
          </w:p>
        </w:tc>
        <w:tc>
          <w:tcPr>
            <w:tcW w:w="2718" w:type="dxa"/>
            <w:tcBorders>
              <w:top w:val="single" w:sz="6" w:space="0" w:color="auto"/>
            </w:tcBorders>
          </w:tcPr>
          <w:p w:rsidR="00830CFE" w:rsidRDefault="00830CFE">
            <w:pPr>
              <w:tabs>
                <w:tab w:val="right" w:pos="10620"/>
              </w:tabs>
              <w:rPr>
                <w:sz w:val="36"/>
              </w:rPr>
            </w:pPr>
          </w:p>
        </w:tc>
      </w:tr>
      <w:tr w:rsidR="00830CFE">
        <w:tc>
          <w:tcPr>
            <w:tcW w:w="4068" w:type="dxa"/>
            <w:tcBorders>
              <w:top w:val="single" w:sz="6" w:space="0" w:color="auto"/>
              <w:bottom w:val="single" w:sz="6" w:space="0" w:color="auto"/>
            </w:tcBorders>
          </w:tcPr>
          <w:p w:rsidR="00830CFE" w:rsidRDefault="00830CFE">
            <w:pPr>
              <w:tabs>
                <w:tab w:val="right" w:pos="10620"/>
              </w:tabs>
              <w:rPr>
                <w:sz w:val="36"/>
              </w:rPr>
            </w:pPr>
          </w:p>
        </w:tc>
        <w:tc>
          <w:tcPr>
            <w:tcW w:w="2970" w:type="dxa"/>
            <w:tcBorders>
              <w:top w:val="single" w:sz="6" w:space="0" w:color="auto"/>
              <w:bottom w:val="single" w:sz="6" w:space="0" w:color="auto"/>
            </w:tcBorders>
          </w:tcPr>
          <w:p w:rsidR="00830CFE" w:rsidRDefault="00830CFE">
            <w:pPr>
              <w:tabs>
                <w:tab w:val="right" w:pos="10620"/>
              </w:tabs>
              <w:rPr>
                <w:sz w:val="36"/>
              </w:rPr>
            </w:pPr>
          </w:p>
        </w:tc>
        <w:tc>
          <w:tcPr>
            <w:tcW w:w="1260" w:type="dxa"/>
            <w:tcBorders>
              <w:top w:val="single" w:sz="6" w:space="0" w:color="auto"/>
              <w:bottom w:val="single" w:sz="6" w:space="0" w:color="auto"/>
            </w:tcBorders>
          </w:tcPr>
          <w:p w:rsidR="00830CFE" w:rsidRDefault="00830CFE">
            <w:pPr>
              <w:tabs>
                <w:tab w:val="right" w:pos="10620"/>
              </w:tabs>
              <w:rPr>
                <w:sz w:val="36"/>
              </w:rPr>
            </w:pPr>
          </w:p>
        </w:tc>
        <w:tc>
          <w:tcPr>
            <w:tcW w:w="2718" w:type="dxa"/>
            <w:tcBorders>
              <w:top w:val="single" w:sz="6" w:space="0" w:color="auto"/>
              <w:bottom w:val="single" w:sz="6" w:space="0" w:color="auto"/>
            </w:tcBorders>
          </w:tcPr>
          <w:p w:rsidR="00830CFE" w:rsidRDefault="00830CFE">
            <w:pPr>
              <w:tabs>
                <w:tab w:val="right" w:pos="10620"/>
              </w:tabs>
              <w:rPr>
                <w:sz w:val="36"/>
              </w:rPr>
            </w:pPr>
          </w:p>
        </w:tc>
      </w:tr>
      <w:tr w:rsidR="00830CFE">
        <w:tc>
          <w:tcPr>
            <w:tcW w:w="11016" w:type="dxa"/>
            <w:gridSpan w:val="4"/>
          </w:tcPr>
          <w:p w:rsidR="00830CFE" w:rsidRDefault="00830CFE">
            <w:pPr>
              <w:tabs>
                <w:tab w:val="right" w:pos="10620"/>
              </w:tabs>
              <w:rPr>
                <w:sz w:val="16"/>
              </w:rPr>
            </w:pPr>
          </w:p>
        </w:tc>
      </w:tr>
      <w:tr w:rsidR="00830CFE">
        <w:tc>
          <w:tcPr>
            <w:tcW w:w="11016" w:type="dxa"/>
            <w:gridSpan w:val="4"/>
          </w:tcPr>
          <w:p w:rsidR="00830CFE" w:rsidRDefault="00AE488E">
            <w:pPr>
              <w:tabs>
                <w:tab w:val="right" w:pos="10620"/>
              </w:tabs>
            </w:pPr>
            <w:r>
              <w:t>3.   Problems that occurred during the course of the trip:</w:t>
            </w:r>
          </w:p>
        </w:tc>
      </w:tr>
      <w:tr w:rsidR="00830CFE">
        <w:tc>
          <w:tcPr>
            <w:tcW w:w="4068" w:type="dxa"/>
          </w:tcPr>
          <w:p w:rsidR="00830CFE" w:rsidRDefault="00830CFE">
            <w:pPr>
              <w:tabs>
                <w:tab w:val="right" w:pos="10620"/>
              </w:tabs>
              <w:rPr>
                <w:sz w:val="36"/>
              </w:rPr>
            </w:pPr>
          </w:p>
        </w:tc>
        <w:tc>
          <w:tcPr>
            <w:tcW w:w="2970" w:type="dxa"/>
          </w:tcPr>
          <w:p w:rsidR="00830CFE" w:rsidRDefault="00830CFE">
            <w:pPr>
              <w:tabs>
                <w:tab w:val="right" w:pos="10620"/>
              </w:tabs>
              <w:rPr>
                <w:sz w:val="36"/>
              </w:rPr>
            </w:pPr>
          </w:p>
        </w:tc>
        <w:tc>
          <w:tcPr>
            <w:tcW w:w="1260" w:type="dxa"/>
          </w:tcPr>
          <w:p w:rsidR="00830CFE" w:rsidRDefault="00830CFE">
            <w:pPr>
              <w:tabs>
                <w:tab w:val="right" w:pos="10620"/>
              </w:tabs>
              <w:rPr>
                <w:sz w:val="36"/>
              </w:rPr>
            </w:pPr>
          </w:p>
        </w:tc>
        <w:tc>
          <w:tcPr>
            <w:tcW w:w="2718" w:type="dxa"/>
          </w:tcPr>
          <w:p w:rsidR="00830CFE" w:rsidRDefault="00830CFE">
            <w:pPr>
              <w:tabs>
                <w:tab w:val="right" w:pos="10620"/>
              </w:tabs>
              <w:rPr>
                <w:sz w:val="36"/>
              </w:rPr>
            </w:pPr>
          </w:p>
        </w:tc>
      </w:tr>
      <w:tr w:rsidR="00830CFE">
        <w:tc>
          <w:tcPr>
            <w:tcW w:w="4068" w:type="dxa"/>
            <w:tcBorders>
              <w:top w:val="single" w:sz="6" w:space="0" w:color="auto"/>
            </w:tcBorders>
          </w:tcPr>
          <w:p w:rsidR="00830CFE" w:rsidRDefault="00830CFE">
            <w:pPr>
              <w:tabs>
                <w:tab w:val="right" w:pos="10620"/>
              </w:tabs>
              <w:rPr>
                <w:sz w:val="36"/>
              </w:rPr>
            </w:pPr>
          </w:p>
        </w:tc>
        <w:tc>
          <w:tcPr>
            <w:tcW w:w="2970" w:type="dxa"/>
            <w:tcBorders>
              <w:top w:val="single" w:sz="6" w:space="0" w:color="auto"/>
            </w:tcBorders>
          </w:tcPr>
          <w:p w:rsidR="00830CFE" w:rsidRDefault="00830CFE">
            <w:pPr>
              <w:tabs>
                <w:tab w:val="right" w:pos="10620"/>
              </w:tabs>
              <w:rPr>
                <w:sz w:val="36"/>
              </w:rPr>
            </w:pPr>
          </w:p>
        </w:tc>
        <w:tc>
          <w:tcPr>
            <w:tcW w:w="1260" w:type="dxa"/>
            <w:tcBorders>
              <w:top w:val="single" w:sz="6" w:space="0" w:color="auto"/>
            </w:tcBorders>
          </w:tcPr>
          <w:p w:rsidR="00830CFE" w:rsidRDefault="00830CFE">
            <w:pPr>
              <w:tabs>
                <w:tab w:val="right" w:pos="10620"/>
              </w:tabs>
              <w:rPr>
                <w:sz w:val="36"/>
              </w:rPr>
            </w:pPr>
          </w:p>
        </w:tc>
        <w:tc>
          <w:tcPr>
            <w:tcW w:w="2718" w:type="dxa"/>
            <w:tcBorders>
              <w:top w:val="single" w:sz="6" w:space="0" w:color="auto"/>
            </w:tcBorders>
          </w:tcPr>
          <w:p w:rsidR="00830CFE" w:rsidRDefault="00830CFE">
            <w:pPr>
              <w:tabs>
                <w:tab w:val="right" w:pos="10620"/>
              </w:tabs>
              <w:rPr>
                <w:sz w:val="36"/>
              </w:rPr>
            </w:pPr>
          </w:p>
        </w:tc>
      </w:tr>
      <w:tr w:rsidR="00830CFE">
        <w:tc>
          <w:tcPr>
            <w:tcW w:w="4068" w:type="dxa"/>
            <w:tcBorders>
              <w:top w:val="single" w:sz="6" w:space="0" w:color="auto"/>
              <w:bottom w:val="single" w:sz="6" w:space="0" w:color="auto"/>
            </w:tcBorders>
          </w:tcPr>
          <w:p w:rsidR="00830CFE" w:rsidRDefault="00830CFE">
            <w:pPr>
              <w:tabs>
                <w:tab w:val="right" w:pos="10620"/>
              </w:tabs>
              <w:rPr>
                <w:sz w:val="36"/>
              </w:rPr>
            </w:pPr>
          </w:p>
        </w:tc>
        <w:tc>
          <w:tcPr>
            <w:tcW w:w="2970" w:type="dxa"/>
            <w:tcBorders>
              <w:top w:val="single" w:sz="6" w:space="0" w:color="auto"/>
              <w:bottom w:val="single" w:sz="6" w:space="0" w:color="auto"/>
            </w:tcBorders>
          </w:tcPr>
          <w:p w:rsidR="00830CFE" w:rsidRDefault="00830CFE">
            <w:pPr>
              <w:tabs>
                <w:tab w:val="right" w:pos="10620"/>
              </w:tabs>
              <w:rPr>
                <w:sz w:val="36"/>
              </w:rPr>
            </w:pPr>
          </w:p>
        </w:tc>
        <w:tc>
          <w:tcPr>
            <w:tcW w:w="1260" w:type="dxa"/>
            <w:tcBorders>
              <w:top w:val="single" w:sz="6" w:space="0" w:color="auto"/>
              <w:bottom w:val="single" w:sz="6" w:space="0" w:color="auto"/>
            </w:tcBorders>
          </w:tcPr>
          <w:p w:rsidR="00830CFE" w:rsidRDefault="00830CFE">
            <w:pPr>
              <w:tabs>
                <w:tab w:val="right" w:pos="10620"/>
              </w:tabs>
              <w:rPr>
                <w:sz w:val="36"/>
              </w:rPr>
            </w:pPr>
          </w:p>
        </w:tc>
        <w:tc>
          <w:tcPr>
            <w:tcW w:w="2718" w:type="dxa"/>
            <w:tcBorders>
              <w:top w:val="single" w:sz="6" w:space="0" w:color="auto"/>
              <w:bottom w:val="single" w:sz="6" w:space="0" w:color="auto"/>
            </w:tcBorders>
          </w:tcPr>
          <w:p w:rsidR="00830CFE" w:rsidRDefault="00830CFE">
            <w:pPr>
              <w:tabs>
                <w:tab w:val="right" w:pos="10620"/>
              </w:tabs>
              <w:rPr>
                <w:sz w:val="36"/>
              </w:rPr>
            </w:pPr>
          </w:p>
        </w:tc>
      </w:tr>
      <w:tr w:rsidR="00830CFE">
        <w:tc>
          <w:tcPr>
            <w:tcW w:w="11016" w:type="dxa"/>
            <w:gridSpan w:val="4"/>
          </w:tcPr>
          <w:p w:rsidR="00830CFE" w:rsidRDefault="00830CFE">
            <w:pPr>
              <w:tabs>
                <w:tab w:val="right" w:pos="10620"/>
              </w:tabs>
              <w:rPr>
                <w:sz w:val="16"/>
              </w:rPr>
            </w:pPr>
          </w:p>
        </w:tc>
      </w:tr>
      <w:tr w:rsidR="00830CFE">
        <w:tc>
          <w:tcPr>
            <w:tcW w:w="11016" w:type="dxa"/>
            <w:gridSpan w:val="4"/>
          </w:tcPr>
          <w:p w:rsidR="00830CFE" w:rsidRDefault="00AE488E">
            <w:pPr>
              <w:tabs>
                <w:tab w:val="right" w:pos="10620"/>
              </w:tabs>
            </w:pPr>
            <w:r>
              <w:t>4.   Value of the trip and suggestions for future trips of this kind:</w:t>
            </w:r>
          </w:p>
        </w:tc>
      </w:tr>
      <w:tr w:rsidR="00830CFE">
        <w:tc>
          <w:tcPr>
            <w:tcW w:w="4068" w:type="dxa"/>
          </w:tcPr>
          <w:p w:rsidR="00830CFE" w:rsidRDefault="00830CFE">
            <w:pPr>
              <w:tabs>
                <w:tab w:val="right" w:pos="10620"/>
              </w:tabs>
              <w:rPr>
                <w:sz w:val="36"/>
              </w:rPr>
            </w:pPr>
          </w:p>
        </w:tc>
        <w:tc>
          <w:tcPr>
            <w:tcW w:w="2970" w:type="dxa"/>
          </w:tcPr>
          <w:p w:rsidR="00830CFE" w:rsidRDefault="00830CFE">
            <w:pPr>
              <w:tabs>
                <w:tab w:val="right" w:pos="10620"/>
              </w:tabs>
              <w:rPr>
                <w:sz w:val="36"/>
              </w:rPr>
            </w:pPr>
          </w:p>
        </w:tc>
        <w:tc>
          <w:tcPr>
            <w:tcW w:w="1260" w:type="dxa"/>
          </w:tcPr>
          <w:p w:rsidR="00830CFE" w:rsidRDefault="00830CFE">
            <w:pPr>
              <w:tabs>
                <w:tab w:val="right" w:pos="10620"/>
              </w:tabs>
              <w:rPr>
                <w:sz w:val="36"/>
              </w:rPr>
            </w:pPr>
          </w:p>
        </w:tc>
        <w:tc>
          <w:tcPr>
            <w:tcW w:w="2718" w:type="dxa"/>
          </w:tcPr>
          <w:p w:rsidR="00830CFE" w:rsidRDefault="00830CFE">
            <w:pPr>
              <w:tabs>
                <w:tab w:val="right" w:pos="10620"/>
              </w:tabs>
              <w:rPr>
                <w:sz w:val="36"/>
              </w:rPr>
            </w:pPr>
          </w:p>
        </w:tc>
      </w:tr>
      <w:tr w:rsidR="00830CFE">
        <w:tc>
          <w:tcPr>
            <w:tcW w:w="4068" w:type="dxa"/>
            <w:tcBorders>
              <w:top w:val="single" w:sz="6" w:space="0" w:color="auto"/>
            </w:tcBorders>
          </w:tcPr>
          <w:p w:rsidR="00830CFE" w:rsidRDefault="00830CFE">
            <w:pPr>
              <w:tabs>
                <w:tab w:val="right" w:pos="10620"/>
              </w:tabs>
              <w:rPr>
                <w:sz w:val="36"/>
              </w:rPr>
            </w:pPr>
          </w:p>
        </w:tc>
        <w:tc>
          <w:tcPr>
            <w:tcW w:w="2970" w:type="dxa"/>
            <w:tcBorders>
              <w:top w:val="single" w:sz="6" w:space="0" w:color="auto"/>
            </w:tcBorders>
          </w:tcPr>
          <w:p w:rsidR="00830CFE" w:rsidRDefault="00830CFE">
            <w:pPr>
              <w:tabs>
                <w:tab w:val="right" w:pos="10620"/>
              </w:tabs>
              <w:rPr>
                <w:sz w:val="36"/>
              </w:rPr>
            </w:pPr>
          </w:p>
        </w:tc>
        <w:tc>
          <w:tcPr>
            <w:tcW w:w="1260" w:type="dxa"/>
            <w:tcBorders>
              <w:top w:val="single" w:sz="6" w:space="0" w:color="auto"/>
            </w:tcBorders>
          </w:tcPr>
          <w:p w:rsidR="00830CFE" w:rsidRDefault="00830CFE">
            <w:pPr>
              <w:tabs>
                <w:tab w:val="right" w:pos="10620"/>
              </w:tabs>
              <w:rPr>
                <w:sz w:val="36"/>
              </w:rPr>
            </w:pPr>
          </w:p>
        </w:tc>
        <w:tc>
          <w:tcPr>
            <w:tcW w:w="2718" w:type="dxa"/>
            <w:tcBorders>
              <w:top w:val="single" w:sz="6" w:space="0" w:color="auto"/>
            </w:tcBorders>
          </w:tcPr>
          <w:p w:rsidR="00830CFE" w:rsidRDefault="00830CFE">
            <w:pPr>
              <w:tabs>
                <w:tab w:val="right" w:pos="10620"/>
              </w:tabs>
              <w:rPr>
                <w:sz w:val="36"/>
              </w:rPr>
            </w:pPr>
          </w:p>
        </w:tc>
      </w:tr>
      <w:tr w:rsidR="00830CFE">
        <w:tc>
          <w:tcPr>
            <w:tcW w:w="4068" w:type="dxa"/>
            <w:tcBorders>
              <w:top w:val="single" w:sz="6" w:space="0" w:color="auto"/>
              <w:bottom w:val="single" w:sz="6" w:space="0" w:color="auto"/>
            </w:tcBorders>
          </w:tcPr>
          <w:p w:rsidR="00830CFE" w:rsidRDefault="00830CFE">
            <w:pPr>
              <w:tabs>
                <w:tab w:val="right" w:pos="10620"/>
              </w:tabs>
              <w:rPr>
                <w:sz w:val="36"/>
              </w:rPr>
            </w:pPr>
          </w:p>
        </w:tc>
        <w:tc>
          <w:tcPr>
            <w:tcW w:w="2970" w:type="dxa"/>
            <w:tcBorders>
              <w:top w:val="single" w:sz="6" w:space="0" w:color="auto"/>
              <w:bottom w:val="single" w:sz="6" w:space="0" w:color="auto"/>
            </w:tcBorders>
          </w:tcPr>
          <w:p w:rsidR="00830CFE" w:rsidRDefault="00830CFE">
            <w:pPr>
              <w:tabs>
                <w:tab w:val="right" w:pos="10620"/>
              </w:tabs>
              <w:rPr>
                <w:sz w:val="36"/>
              </w:rPr>
            </w:pPr>
          </w:p>
        </w:tc>
        <w:tc>
          <w:tcPr>
            <w:tcW w:w="1260" w:type="dxa"/>
            <w:tcBorders>
              <w:top w:val="single" w:sz="6" w:space="0" w:color="auto"/>
              <w:bottom w:val="single" w:sz="6" w:space="0" w:color="auto"/>
            </w:tcBorders>
          </w:tcPr>
          <w:p w:rsidR="00830CFE" w:rsidRDefault="00830CFE">
            <w:pPr>
              <w:tabs>
                <w:tab w:val="right" w:pos="10620"/>
              </w:tabs>
              <w:rPr>
                <w:sz w:val="36"/>
              </w:rPr>
            </w:pPr>
          </w:p>
        </w:tc>
        <w:tc>
          <w:tcPr>
            <w:tcW w:w="2718" w:type="dxa"/>
            <w:tcBorders>
              <w:top w:val="single" w:sz="6" w:space="0" w:color="auto"/>
              <w:bottom w:val="single" w:sz="6" w:space="0" w:color="auto"/>
            </w:tcBorders>
          </w:tcPr>
          <w:p w:rsidR="00830CFE" w:rsidRDefault="00830CFE">
            <w:pPr>
              <w:tabs>
                <w:tab w:val="right" w:pos="10620"/>
              </w:tabs>
              <w:rPr>
                <w:sz w:val="36"/>
              </w:rPr>
            </w:pPr>
          </w:p>
        </w:tc>
      </w:tr>
      <w:tr w:rsidR="00830CFE">
        <w:tc>
          <w:tcPr>
            <w:tcW w:w="4068" w:type="dxa"/>
          </w:tcPr>
          <w:p w:rsidR="00830CFE" w:rsidRDefault="00830CFE">
            <w:pPr>
              <w:tabs>
                <w:tab w:val="right" w:pos="10620"/>
              </w:tabs>
              <w:rPr>
                <w:sz w:val="16"/>
              </w:rPr>
            </w:pPr>
          </w:p>
        </w:tc>
        <w:tc>
          <w:tcPr>
            <w:tcW w:w="2970" w:type="dxa"/>
          </w:tcPr>
          <w:p w:rsidR="00830CFE" w:rsidRDefault="00830CFE">
            <w:pPr>
              <w:tabs>
                <w:tab w:val="right" w:pos="10620"/>
              </w:tabs>
              <w:rPr>
                <w:sz w:val="16"/>
              </w:rPr>
            </w:pPr>
          </w:p>
        </w:tc>
        <w:tc>
          <w:tcPr>
            <w:tcW w:w="1260" w:type="dxa"/>
          </w:tcPr>
          <w:p w:rsidR="00830CFE" w:rsidRDefault="00830CFE">
            <w:pPr>
              <w:tabs>
                <w:tab w:val="right" w:pos="10620"/>
              </w:tabs>
              <w:rPr>
                <w:sz w:val="16"/>
              </w:rPr>
            </w:pPr>
          </w:p>
        </w:tc>
        <w:tc>
          <w:tcPr>
            <w:tcW w:w="2718" w:type="dxa"/>
          </w:tcPr>
          <w:p w:rsidR="00830CFE" w:rsidRDefault="00830CFE">
            <w:pPr>
              <w:tabs>
                <w:tab w:val="right" w:pos="10620"/>
              </w:tabs>
              <w:rPr>
                <w:sz w:val="16"/>
              </w:rPr>
            </w:pPr>
          </w:p>
        </w:tc>
      </w:tr>
      <w:tr w:rsidR="00830CFE">
        <w:tc>
          <w:tcPr>
            <w:tcW w:w="4068" w:type="dxa"/>
          </w:tcPr>
          <w:p w:rsidR="00830CFE" w:rsidRDefault="00AE488E">
            <w:pPr>
              <w:tabs>
                <w:tab w:val="right" w:pos="10620"/>
              </w:tabs>
            </w:pPr>
            <w:r>
              <w:t>5.   Actual costs:</w:t>
            </w:r>
          </w:p>
        </w:tc>
        <w:tc>
          <w:tcPr>
            <w:tcW w:w="2970" w:type="dxa"/>
          </w:tcPr>
          <w:p w:rsidR="00830CFE" w:rsidRDefault="00830CFE">
            <w:pPr>
              <w:tabs>
                <w:tab w:val="right" w:pos="10620"/>
              </w:tabs>
            </w:pPr>
          </w:p>
        </w:tc>
        <w:tc>
          <w:tcPr>
            <w:tcW w:w="1260" w:type="dxa"/>
          </w:tcPr>
          <w:p w:rsidR="00830CFE" w:rsidRDefault="00830CFE">
            <w:pPr>
              <w:tabs>
                <w:tab w:val="right" w:pos="10620"/>
              </w:tabs>
            </w:pPr>
          </w:p>
        </w:tc>
        <w:tc>
          <w:tcPr>
            <w:tcW w:w="2718" w:type="dxa"/>
          </w:tcPr>
          <w:p w:rsidR="00830CFE" w:rsidRDefault="00830CFE">
            <w:pPr>
              <w:tabs>
                <w:tab w:val="right" w:pos="10620"/>
              </w:tabs>
            </w:pPr>
          </w:p>
        </w:tc>
      </w:tr>
      <w:tr w:rsidR="00830CFE">
        <w:tc>
          <w:tcPr>
            <w:tcW w:w="4068" w:type="dxa"/>
          </w:tcPr>
          <w:p w:rsidR="00830CFE" w:rsidRDefault="00830CFE">
            <w:pPr>
              <w:tabs>
                <w:tab w:val="right" w:pos="10620"/>
              </w:tabs>
            </w:pPr>
          </w:p>
        </w:tc>
        <w:tc>
          <w:tcPr>
            <w:tcW w:w="2970" w:type="dxa"/>
          </w:tcPr>
          <w:p w:rsidR="00830CFE" w:rsidRDefault="00AE488E">
            <w:pPr>
              <w:tabs>
                <w:tab w:val="right" w:pos="10620"/>
              </w:tabs>
            </w:pPr>
            <w:r>
              <w:t>Cost to each student:</w:t>
            </w:r>
          </w:p>
        </w:tc>
        <w:tc>
          <w:tcPr>
            <w:tcW w:w="1260" w:type="dxa"/>
          </w:tcPr>
          <w:p w:rsidR="00830CFE" w:rsidRDefault="00830CFE">
            <w:pPr>
              <w:tabs>
                <w:tab w:val="right" w:pos="10620"/>
              </w:tabs>
            </w:pPr>
          </w:p>
        </w:tc>
        <w:tc>
          <w:tcPr>
            <w:tcW w:w="2718" w:type="dxa"/>
          </w:tcPr>
          <w:p w:rsidR="00830CFE" w:rsidRDefault="00AE488E">
            <w:pPr>
              <w:tabs>
                <w:tab w:val="right" w:pos="10620"/>
              </w:tabs>
            </w:pPr>
            <w:r>
              <w:t>Cost to each adult:</w:t>
            </w:r>
          </w:p>
        </w:tc>
      </w:tr>
      <w:tr w:rsidR="00830CFE">
        <w:tc>
          <w:tcPr>
            <w:tcW w:w="4068" w:type="dxa"/>
          </w:tcPr>
          <w:p w:rsidR="00830CFE" w:rsidRDefault="00AE488E">
            <w:pPr>
              <w:tabs>
                <w:tab w:val="left" w:pos="720"/>
                <w:tab w:val="right" w:pos="10620"/>
              </w:tabs>
            </w:pPr>
            <w:r>
              <w:tab/>
              <w:t>Transportation</w:t>
            </w:r>
          </w:p>
        </w:tc>
        <w:tc>
          <w:tcPr>
            <w:tcW w:w="2970" w:type="dxa"/>
          </w:tcPr>
          <w:p w:rsidR="00830CFE" w:rsidRDefault="00830CFE">
            <w:pPr>
              <w:tabs>
                <w:tab w:val="left" w:pos="720"/>
                <w:tab w:val="right" w:pos="10620"/>
              </w:tabs>
            </w:pPr>
          </w:p>
        </w:tc>
        <w:tc>
          <w:tcPr>
            <w:tcW w:w="1260" w:type="dxa"/>
          </w:tcPr>
          <w:p w:rsidR="00830CFE" w:rsidRDefault="00830CFE">
            <w:pPr>
              <w:tabs>
                <w:tab w:val="left" w:pos="720"/>
                <w:tab w:val="right" w:pos="10620"/>
              </w:tabs>
            </w:pPr>
          </w:p>
        </w:tc>
        <w:tc>
          <w:tcPr>
            <w:tcW w:w="2718" w:type="dxa"/>
          </w:tcPr>
          <w:p w:rsidR="00830CFE" w:rsidRDefault="00830CFE">
            <w:pPr>
              <w:tabs>
                <w:tab w:val="left" w:pos="720"/>
                <w:tab w:val="right" w:pos="10620"/>
              </w:tabs>
            </w:pPr>
          </w:p>
        </w:tc>
      </w:tr>
      <w:tr w:rsidR="00830CFE">
        <w:tc>
          <w:tcPr>
            <w:tcW w:w="4068" w:type="dxa"/>
          </w:tcPr>
          <w:p w:rsidR="00830CFE" w:rsidRDefault="00AE488E">
            <w:pPr>
              <w:tabs>
                <w:tab w:val="left" w:pos="720"/>
                <w:tab w:val="right" w:pos="10620"/>
              </w:tabs>
            </w:pPr>
            <w:r>
              <w:tab/>
              <w:t>Meals</w:t>
            </w:r>
          </w:p>
        </w:tc>
        <w:tc>
          <w:tcPr>
            <w:tcW w:w="2970" w:type="dxa"/>
            <w:tcBorders>
              <w:top w:val="single" w:sz="6" w:space="0" w:color="auto"/>
            </w:tcBorders>
          </w:tcPr>
          <w:p w:rsidR="00830CFE" w:rsidRDefault="00830CFE">
            <w:pPr>
              <w:tabs>
                <w:tab w:val="left" w:pos="720"/>
                <w:tab w:val="right" w:pos="10620"/>
              </w:tabs>
            </w:pPr>
          </w:p>
        </w:tc>
        <w:tc>
          <w:tcPr>
            <w:tcW w:w="1260" w:type="dxa"/>
          </w:tcPr>
          <w:p w:rsidR="00830CFE" w:rsidRDefault="00830CFE">
            <w:pPr>
              <w:tabs>
                <w:tab w:val="left" w:pos="720"/>
                <w:tab w:val="right" w:pos="10620"/>
              </w:tabs>
            </w:pPr>
          </w:p>
        </w:tc>
        <w:tc>
          <w:tcPr>
            <w:tcW w:w="2718" w:type="dxa"/>
            <w:tcBorders>
              <w:top w:val="single" w:sz="6" w:space="0" w:color="auto"/>
            </w:tcBorders>
          </w:tcPr>
          <w:p w:rsidR="00830CFE" w:rsidRDefault="00830CFE">
            <w:pPr>
              <w:tabs>
                <w:tab w:val="left" w:pos="720"/>
                <w:tab w:val="right" w:pos="10620"/>
              </w:tabs>
            </w:pPr>
          </w:p>
        </w:tc>
      </w:tr>
      <w:tr w:rsidR="00830CFE">
        <w:tc>
          <w:tcPr>
            <w:tcW w:w="4068" w:type="dxa"/>
          </w:tcPr>
          <w:p w:rsidR="00830CFE" w:rsidRDefault="00AE488E">
            <w:pPr>
              <w:tabs>
                <w:tab w:val="left" w:pos="720"/>
                <w:tab w:val="right" w:pos="10620"/>
              </w:tabs>
            </w:pPr>
            <w:r>
              <w:tab/>
              <w:t>Administration</w:t>
            </w:r>
          </w:p>
        </w:tc>
        <w:tc>
          <w:tcPr>
            <w:tcW w:w="2970" w:type="dxa"/>
            <w:tcBorders>
              <w:top w:val="single" w:sz="6" w:space="0" w:color="auto"/>
            </w:tcBorders>
          </w:tcPr>
          <w:p w:rsidR="00830CFE" w:rsidRDefault="00830CFE">
            <w:pPr>
              <w:tabs>
                <w:tab w:val="left" w:pos="720"/>
                <w:tab w:val="right" w:pos="10620"/>
              </w:tabs>
            </w:pPr>
          </w:p>
        </w:tc>
        <w:tc>
          <w:tcPr>
            <w:tcW w:w="1260" w:type="dxa"/>
          </w:tcPr>
          <w:p w:rsidR="00830CFE" w:rsidRDefault="00830CFE">
            <w:pPr>
              <w:tabs>
                <w:tab w:val="left" w:pos="720"/>
                <w:tab w:val="right" w:pos="10620"/>
              </w:tabs>
            </w:pPr>
          </w:p>
        </w:tc>
        <w:tc>
          <w:tcPr>
            <w:tcW w:w="2718" w:type="dxa"/>
            <w:tcBorders>
              <w:top w:val="single" w:sz="6" w:space="0" w:color="auto"/>
            </w:tcBorders>
          </w:tcPr>
          <w:p w:rsidR="00830CFE" w:rsidRDefault="00830CFE">
            <w:pPr>
              <w:tabs>
                <w:tab w:val="left" w:pos="720"/>
                <w:tab w:val="right" w:pos="10620"/>
              </w:tabs>
            </w:pPr>
          </w:p>
        </w:tc>
      </w:tr>
      <w:tr w:rsidR="00830CFE">
        <w:tc>
          <w:tcPr>
            <w:tcW w:w="4068" w:type="dxa"/>
          </w:tcPr>
          <w:p w:rsidR="00830CFE" w:rsidRDefault="00AE488E">
            <w:pPr>
              <w:tabs>
                <w:tab w:val="left" w:pos="720"/>
                <w:tab w:val="right" w:pos="10620"/>
              </w:tabs>
            </w:pPr>
            <w:r>
              <w:tab/>
              <w:t>Other</w:t>
            </w:r>
          </w:p>
        </w:tc>
        <w:tc>
          <w:tcPr>
            <w:tcW w:w="2970" w:type="dxa"/>
            <w:tcBorders>
              <w:top w:val="single" w:sz="6" w:space="0" w:color="auto"/>
              <w:bottom w:val="single" w:sz="6" w:space="0" w:color="auto"/>
            </w:tcBorders>
          </w:tcPr>
          <w:p w:rsidR="00830CFE" w:rsidRDefault="00830CFE">
            <w:pPr>
              <w:tabs>
                <w:tab w:val="left" w:pos="720"/>
                <w:tab w:val="right" w:pos="10620"/>
              </w:tabs>
            </w:pPr>
          </w:p>
        </w:tc>
        <w:tc>
          <w:tcPr>
            <w:tcW w:w="1260" w:type="dxa"/>
          </w:tcPr>
          <w:p w:rsidR="00830CFE" w:rsidRDefault="00830CFE">
            <w:pPr>
              <w:tabs>
                <w:tab w:val="left" w:pos="720"/>
                <w:tab w:val="right" w:pos="10620"/>
              </w:tabs>
            </w:pPr>
          </w:p>
        </w:tc>
        <w:tc>
          <w:tcPr>
            <w:tcW w:w="2718" w:type="dxa"/>
            <w:tcBorders>
              <w:top w:val="single" w:sz="6" w:space="0" w:color="auto"/>
              <w:bottom w:val="single" w:sz="6" w:space="0" w:color="auto"/>
            </w:tcBorders>
          </w:tcPr>
          <w:p w:rsidR="00830CFE" w:rsidRDefault="00830CFE">
            <w:pPr>
              <w:tabs>
                <w:tab w:val="left" w:pos="720"/>
                <w:tab w:val="right" w:pos="10620"/>
              </w:tabs>
            </w:pPr>
          </w:p>
        </w:tc>
      </w:tr>
      <w:tr w:rsidR="00830CFE">
        <w:tc>
          <w:tcPr>
            <w:tcW w:w="4068" w:type="dxa"/>
          </w:tcPr>
          <w:p w:rsidR="00830CFE" w:rsidRDefault="00830CFE">
            <w:pPr>
              <w:tabs>
                <w:tab w:val="left" w:pos="720"/>
                <w:tab w:val="right" w:pos="10620"/>
              </w:tabs>
            </w:pPr>
          </w:p>
        </w:tc>
        <w:tc>
          <w:tcPr>
            <w:tcW w:w="2970" w:type="dxa"/>
          </w:tcPr>
          <w:p w:rsidR="00830CFE" w:rsidRDefault="00830CFE">
            <w:pPr>
              <w:tabs>
                <w:tab w:val="left" w:pos="720"/>
                <w:tab w:val="right" w:pos="10620"/>
              </w:tabs>
            </w:pPr>
          </w:p>
        </w:tc>
        <w:tc>
          <w:tcPr>
            <w:tcW w:w="1260" w:type="dxa"/>
          </w:tcPr>
          <w:p w:rsidR="00830CFE" w:rsidRDefault="00830CFE">
            <w:pPr>
              <w:tabs>
                <w:tab w:val="left" w:pos="720"/>
                <w:tab w:val="right" w:pos="10620"/>
              </w:tabs>
            </w:pPr>
          </w:p>
        </w:tc>
        <w:tc>
          <w:tcPr>
            <w:tcW w:w="2718" w:type="dxa"/>
          </w:tcPr>
          <w:p w:rsidR="00830CFE" w:rsidRDefault="00830CFE">
            <w:pPr>
              <w:tabs>
                <w:tab w:val="left" w:pos="720"/>
                <w:tab w:val="right" w:pos="10620"/>
              </w:tabs>
            </w:pPr>
          </w:p>
        </w:tc>
      </w:tr>
      <w:tr w:rsidR="00830CFE">
        <w:tc>
          <w:tcPr>
            <w:tcW w:w="4068" w:type="dxa"/>
          </w:tcPr>
          <w:p w:rsidR="00830CFE" w:rsidRDefault="00AE488E">
            <w:pPr>
              <w:tabs>
                <w:tab w:val="left" w:pos="720"/>
                <w:tab w:val="right" w:pos="10620"/>
              </w:tabs>
            </w:pPr>
            <w:r>
              <w:tab/>
            </w:r>
            <w:r>
              <w:rPr>
                <w:b/>
              </w:rPr>
              <w:t>TOTAL</w:t>
            </w:r>
          </w:p>
        </w:tc>
        <w:tc>
          <w:tcPr>
            <w:tcW w:w="2970" w:type="dxa"/>
            <w:tcBorders>
              <w:bottom w:val="single" w:sz="18" w:space="0" w:color="auto"/>
            </w:tcBorders>
          </w:tcPr>
          <w:p w:rsidR="00830CFE" w:rsidRDefault="00830CFE">
            <w:pPr>
              <w:tabs>
                <w:tab w:val="left" w:pos="720"/>
                <w:tab w:val="right" w:pos="10620"/>
              </w:tabs>
            </w:pPr>
          </w:p>
        </w:tc>
        <w:tc>
          <w:tcPr>
            <w:tcW w:w="1260" w:type="dxa"/>
          </w:tcPr>
          <w:p w:rsidR="00830CFE" w:rsidRDefault="00830CFE">
            <w:pPr>
              <w:tabs>
                <w:tab w:val="left" w:pos="720"/>
                <w:tab w:val="right" w:pos="10620"/>
              </w:tabs>
            </w:pPr>
          </w:p>
        </w:tc>
        <w:tc>
          <w:tcPr>
            <w:tcW w:w="2718" w:type="dxa"/>
            <w:tcBorders>
              <w:bottom w:val="single" w:sz="18" w:space="0" w:color="auto"/>
            </w:tcBorders>
          </w:tcPr>
          <w:p w:rsidR="00830CFE" w:rsidRDefault="00830CFE">
            <w:pPr>
              <w:tabs>
                <w:tab w:val="left" w:pos="720"/>
                <w:tab w:val="right" w:pos="10620"/>
              </w:tabs>
            </w:pPr>
          </w:p>
        </w:tc>
      </w:tr>
      <w:tr w:rsidR="00830CFE">
        <w:tc>
          <w:tcPr>
            <w:tcW w:w="7038" w:type="dxa"/>
            <w:gridSpan w:val="2"/>
            <w:tcBorders>
              <w:bottom w:val="single" w:sz="6" w:space="0" w:color="auto"/>
            </w:tcBorders>
          </w:tcPr>
          <w:p w:rsidR="00830CFE" w:rsidRDefault="00830CFE">
            <w:pPr>
              <w:tabs>
                <w:tab w:val="left" w:pos="720"/>
                <w:tab w:val="right" w:pos="10620"/>
              </w:tabs>
              <w:rPr>
                <w:sz w:val="56"/>
              </w:rPr>
            </w:pPr>
          </w:p>
        </w:tc>
        <w:tc>
          <w:tcPr>
            <w:tcW w:w="1260" w:type="dxa"/>
          </w:tcPr>
          <w:p w:rsidR="00830CFE" w:rsidRDefault="00830CFE">
            <w:pPr>
              <w:tabs>
                <w:tab w:val="left" w:pos="720"/>
                <w:tab w:val="right" w:pos="10620"/>
              </w:tabs>
              <w:rPr>
                <w:sz w:val="56"/>
              </w:rPr>
            </w:pPr>
          </w:p>
        </w:tc>
        <w:tc>
          <w:tcPr>
            <w:tcW w:w="2718" w:type="dxa"/>
            <w:tcBorders>
              <w:bottom w:val="single" w:sz="6" w:space="0" w:color="auto"/>
            </w:tcBorders>
          </w:tcPr>
          <w:p w:rsidR="00830CFE" w:rsidRDefault="00830CFE">
            <w:pPr>
              <w:tabs>
                <w:tab w:val="left" w:pos="720"/>
                <w:tab w:val="right" w:pos="10620"/>
              </w:tabs>
              <w:rPr>
                <w:sz w:val="56"/>
              </w:rPr>
            </w:pPr>
          </w:p>
        </w:tc>
      </w:tr>
      <w:tr w:rsidR="00830CFE">
        <w:tc>
          <w:tcPr>
            <w:tcW w:w="4068" w:type="dxa"/>
          </w:tcPr>
          <w:p w:rsidR="00830CFE" w:rsidRDefault="00AE488E">
            <w:pPr>
              <w:tabs>
                <w:tab w:val="left" w:pos="720"/>
                <w:tab w:val="right" w:pos="10620"/>
              </w:tabs>
            </w:pPr>
            <w:r>
              <w:rPr>
                <w:sz w:val="20"/>
              </w:rPr>
              <w:t xml:space="preserve">                                        Signature </w:t>
            </w:r>
          </w:p>
        </w:tc>
        <w:tc>
          <w:tcPr>
            <w:tcW w:w="2970" w:type="dxa"/>
          </w:tcPr>
          <w:p w:rsidR="00830CFE" w:rsidRDefault="00830CFE">
            <w:pPr>
              <w:tabs>
                <w:tab w:val="left" w:pos="720"/>
                <w:tab w:val="right" w:pos="10620"/>
              </w:tabs>
            </w:pPr>
          </w:p>
        </w:tc>
        <w:tc>
          <w:tcPr>
            <w:tcW w:w="1260" w:type="dxa"/>
          </w:tcPr>
          <w:p w:rsidR="00830CFE" w:rsidRDefault="00830CFE">
            <w:pPr>
              <w:tabs>
                <w:tab w:val="left" w:pos="720"/>
                <w:tab w:val="right" w:pos="10620"/>
              </w:tabs>
            </w:pPr>
          </w:p>
        </w:tc>
        <w:tc>
          <w:tcPr>
            <w:tcW w:w="2718" w:type="dxa"/>
          </w:tcPr>
          <w:p w:rsidR="00830CFE" w:rsidRDefault="00AE488E">
            <w:pPr>
              <w:tabs>
                <w:tab w:val="left" w:pos="720"/>
                <w:tab w:val="right" w:pos="10620"/>
              </w:tabs>
            </w:pPr>
            <w:r>
              <w:t xml:space="preserve">               </w:t>
            </w:r>
            <w:r>
              <w:rPr>
                <w:sz w:val="20"/>
              </w:rPr>
              <w:t xml:space="preserve"> Date</w:t>
            </w:r>
          </w:p>
        </w:tc>
      </w:tr>
    </w:tbl>
    <w:p w:rsidR="00830CFE" w:rsidRDefault="00830CFE">
      <w:pPr>
        <w:tabs>
          <w:tab w:val="left" w:pos="720"/>
          <w:tab w:val="right" w:pos="10620"/>
        </w:tabs>
      </w:pPr>
    </w:p>
    <w:sectPr w:rsidR="00830CFE" w:rsidSect="00830CFE">
      <w:pgSz w:w="12240" w:h="15840"/>
      <w:pgMar w:top="576" w:right="720" w:bottom="43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831"/>
    <w:multiLevelType w:val="singleLevel"/>
    <w:tmpl w:val="D7CE8076"/>
    <w:lvl w:ilvl="0">
      <w:start w:val="1"/>
      <w:numFmt w:val="decimal"/>
      <w:lvlText w:val="%1."/>
      <w:legacy w:legacy="1" w:legacySpace="0" w:legacyIndent="360"/>
      <w:lvlJc w:val="left"/>
      <w:pPr>
        <w:ind w:left="1800" w:hanging="360"/>
      </w:pPr>
    </w:lvl>
  </w:abstractNum>
  <w:abstractNum w:abstractNumId="1">
    <w:nsid w:val="05566B82"/>
    <w:multiLevelType w:val="singleLevel"/>
    <w:tmpl w:val="3D323B94"/>
    <w:lvl w:ilvl="0">
      <w:start w:val="3"/>
      <w:numFmt w:val="decimal"/>
      <w:lvlText w:val="%1."/>
      <w:legacy w:legacy="1" w:legacySpace="0" w:legacyIndent="360"/>
      <w:lvlJc w:val="left"/>
      <w:pPr>
        <w:ind w:left="360" w:hanging="360"/>
      </w:pPr>
    </w:lvl>
  </w:abstractNum>
  <w:abstractNum w:abstractNumId="2">
    <w:nsid w:val="11D84FEA"/>
    <w:multiLevelType w:val="singleLevel"/>
    <w:tmpl w:val="2DA6BAB2"/>
    <w:lvl w:ilvl="0">
      <w:start w:val="1"/>
      <w:numFmt w:val="decimal"/>
      <w:lvlText w:val="%1."/>
      <w:legacy w:legacy="1" w:legacySpace="0" w:legacyIndent="360"/>
      <w:lvlJc w:val="left"/>
      <w:pPr>
        <w:ind w:left="1080" w:hanging="360"/>
      </w:pPr>
    </w:lvl>
  </w:abstractNum>
  <w:abstractNum w:abstractNumId="3">
    <w:nsid w:val="1AAC77A2"/>
    <w:multiLevelType w:val="singleLevel"/>
    <w:tmpl w:val="BEB604A8"/>
    <w:lvl w:ilvl="0">
      <w:start w:val="1"/>
      <w:numFmt w:val="decimal"/>
      <w:lvlText w:val="%1."/>
      <w:legacy w:legacy="1" w:legacySpace="0" w:legacyIndent="360"/>
      <w:lvlJc w:val="left"/>
      <w:pPr>
        <w:ind w:left="360" w:hanging="360"/>
      </w:pPr>
    </w:lvl>
  </w:abstractNum>
  <w:abstractNum w:abstractNumId="4">
    <w:nsid w:val="55B66A92"/>
    <w:multiLevelType w:val="singleLevel"/>
    <w:tmpl w:val="0409000F"/>
    <w:lvl w:ilvl="0">
      <w:start w:val="3"/>
      <w:numFmt w:val="decimal"/>
      <w:lvlText w:val="%1."/>
      <w:lvlJc w:val="left"/>
      <w:pPr>
        <w:tabs>
          <w:tab w:val="num" w:pos="360"/>
        </w:tabs>
        <w:ind w:left="360" w:hanging="360"/>
      </w:pPr>
      <w:rPr>
        <w:rFonts w:hint="default"/>
      </w:rPr>
    </w:lvl>
  </w:abstractNum>
  <w:abstractNum w:abstractNumId="5">
    <w:nsid w:val="79517091"/>
    <w:multiLevelType w:val="singleLevel"/>
    <w:tmpl w:val="9588F53A"/>
    <w:lvl w:ilvl="0">
      <w:start w:val="1"/>
      <w:numFmt w:val="decimal"/>
      <w:lvlText w:val="%1."/>
      <w:legacy w:legacy="1" w:legacySpace="0" w:legacyIndent="360"/>
      <w:lvlJc w:val="left"/>
      <w:pPr>
        <w:ind w:left="1080" w:hanging="36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88E"/>
    <w:rsid w:val="001915BE"/>
    <w:rsid w:val="001E156D"/>
    <w:rsid w:val="00273F4D"/>
    <w:rsid w:val="00405F7A"/>
    <w:rsid w:val="004D0C7D"/>
    <w:rsid w:val="004F6334"/>
    <w:rsid w:val="006401D9"/>
    <w:rsid w:val="006B206A"/>
    <w:rsid w:val="00830CFE"/>
    <w:rsid w:val="008F7646"/>
    <w:rsid w:val="009C503D"/>
    <w:rsid w:val="00AE48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FE"/>
    <w:rPr>
      <w:rFonts w:ascii="Arial" w:hAnsi="Arial"/>
      <w:sz w:val="24"/>
      <w:lang w:eastAsia="en-US"/>
    </w:rPr>
  </w:style>
  <w:style w:type="paragraph" w:styleId="Heading1">
    <w:name w:val="heading 1"/>
    <w:basedOn w:val="Normal"/>
    <w:next w:val="Normal"/>
    <w:qFormat/>
    <w:rsid w:val="00830CFE"/>
    <w:pPr>
      <w:keepNext/>
      <w:spacing w:before="60"/>
      <w:jc w:val="center"/>
      <w:outlineLvl w:val="0"/>
    </w:pPr>
    <w:rPr>
      <w:b/>
    </w:rPr>
  </w:style>
  <w:style w:type="paragraph" w:styleId="Heading2">
    <w:name w:val="heading 2"/>
    <w:basedOn w:val="Normal"/>
    <w:next w:val="Normal"/>
    <w:qFormat/>
    <w:rsid w:val="00830CFE"/>
    <w:pPr>
      <w:keepNext/>
      <w:tabs>
        <w:tab w:val="left" w:pos="360"/>
        <w:tab w:val="right" w:pos="10620"/>
      </w:tabs>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line1">
    <w:name w:val="Underline 1"/>
    <w:basedOn w:val="DefaultParagraphFont"/>
    <w:rsid w:val="00830CFE"/>
    <w:rPr>
      <w:u w:val="single"/>
    </w:rPr>
  </w:style>
  <w:style w:type="paragraph" w:styleId="BalloonText">
    <w:name w:val="Balloon Text"/>
    <w:basedOn w:val="Normal"/>
    <w:link w:val="BalloonTextChar"/>
    <w:uiPriority w:val="99"/>
    <w:semiHidden/>
    <w:unhideWhenUsed/>
    <w:rsid w:val="00AE488E"/>
    <w:rPr>
      <w:rFonts w:ascii="Tahoma" w:hAnsi="Tahoma" w:cs="Tahoma"/>
      <w:sz w:val="16"/>
      <w:szCs w:val="16"/>
    </w:rPr>
  </w:style>
  <w:style w:type="character" w:customStyle="1" w:styleId="BalloonTextChar">
    <w:name w:val="Balloon Text Char"/>
    <w:basedOn w:val="DefaultParagraphFont"/>
    <w:link w:val="BalloonText"/>
    <w:uiPriority w:val="99"/>
    <w:semiHidden/>
    <w:rsid w:val="00AE488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E7C5-6475-4FB3-A11C-191067D4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Exhibit A</vt:lpstr>
    </vt:vector>
  </TitlesOfParts>
  <Company>OASD</Company>
  <LinksUpToDate>false</LinksUpToDate>
  <CharactersWithSpaces>21385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Exhibit A</dc:title>
  <dc:subject/>
  <dc:creator>OASD</dc:creator>
  <cp:keywords/>
  <cp:lastModifiedBy>test</cp:lastModifiedBy>
  <cp:revision>3</cp:revision>
  <cp:lastPrinted>2003-01-23T16:56:00Z</cp:lastPrinted>
  <dcterms:created xsi:type="dcterms:W3CDTF">2012-09-21T13:52:00Z</dcterms:created>
  <dcterms:modified xsi:type="dcterms:W3CDTF">2012-10-02T14:37:00Z</dcterms:modified>
</cp:coreProperties>
</file>